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C578" w14:textId="77777777" w:rsidR="00D7229D" w:rsidRPr="0098003D" w:rsidRDefault="00D7229D" w:rsidP="00D7229D">
      <w:pPr>
        <w:pStyle w:val="NoSpacing"/>
        <w:jc w:val="center"/>
        <w:rPr>
          <w:b/>
          <w:bCs/>
          <w:kern w:val="44"/>
          <w:sz w:val="36"/>
          <w:szCs w:val="36"/>
        </w:rPr>
      </w:pPr>
    </w:p>
    <w:p w14:paraId="425FDA5F" w14:textId="77777777" w:rsidR="00D7229D" w:rsidRPr="0098003D" w:rsidRDefault="00D7229D" w:rsidP="00D7229D">
      <w:pPr>
        <w:pStyle w:val="NoSpacing"/>
        <w:jc w:val="center"/>
        <w:rPr>
          <w:b/>
          <w:bCs/>
          <w:kern w:val="44"/>
          <w:sz w:val="36"/>
          <w:szCs w:val="36"/>
        </w:rPr>
      </w:pPr>
    </w:p>
    <w:p w14:paraId="7B4C418F" w14:textId="77777777" w:rsidR="00D7229D" w:rsidRPr="0098003D" w:rsidRDefault="00D7229D" w:rsidP="00D7229D">
      <w:pPr>
        <w:pStyle w:val="NoSpacing"/>
        <w:jc w:val="center"/>
        <w:rPr>
          <w:b/>
          <w:bCs/>
          <w:kern w:val="44"/>
          <w:sz w:val="36"/>
          <w:szCs w:val="36"/>
        </w:rPr>
      </w:pPr>
    </w:p>
    <w:p w14:paraId="47413071" w14:textId="77777777" w:rsidR="00D7229D" w:rsidRPr="0098003D" w:rsidRDefault="00D7229D" w:rsidP="00D7229D">
      <w:pPr>
        <w:pStyle w:val="NoSpacing"/>
        <w:jc w:val="center"/>
        <w:rPr>
          <w:b/>
          <w:bCs/>
          <w:kern w:val="44"/>
          <w:sz w:val="36"/>
          <w:szCs w:val="36"/>
        </w:rPr>
      </w:pPr>
    </w:p>
    <w:p w14:paraId="2CF8C699" w14:textId="77777777" w:rsidR="00D7229D" w:rsidRPr="0098003D" w:rsidRDefault="00D7229D" w:rsidP="00D7229D">
      <w:pPr>
        <w:pStyle w:val="NoSpacing"/>
        <w:jc w:val="center"/>
        <w:rPr>
          <w:b/>
          <w:bCs/>
          <w:kern w:val="44"/>
          <w:sz w:val="36"/>
          <w:szCs w:val="36"/>
        </w:rPr>
      </w:pPr>
    </w:p>
    <w:p w14:paraId="30E518E5" w14:textId="77777777" w:rsidR="00D7229D" w:rsidRPr="0098003D" w:rsidRDefault="00D7229D" w:rsidP="00D7229D">
      <w:pPr>
        <w:pStyle w:val="NoSpacing"/>
        <w:jc w:val="center"/>
        <w:rPr>
          <w:b/>
          <w:bCs/>
          <w:kern w:val="44"/>
          <w:sz w:val="36"/>
          <w:szCs w:val="36"/>
        </w:rPr>
      </w:pPr>
    </w:p>
    <w:p w14:paraId="27565C16" w14:textId="77777777" w:rsidR="00D7229D" w:rsidRPr="0098003D" w:rsidRDefault="00D7229D" w:rsidP="00D7229D">
      <w:pPr>
        <w:pStyle w:val="NoSpacing"/>
        <w:jc w:val="center"/>
        <w:rPr>
          <w:b/>
          <w:bCs/>
          <w:kern w:val="44"/>
          <w:sz w:val="36"/>
          <w:szCs w:val="36"/>
        </w:rPr>
      </w:pPr>
    </w:p>
    <w:p w14:paraId="71C68ED0" w14:textId="77777777" w:rsidR="00D7229D" w:rsidRPr="0098003D" w:rsidRDefault="00D7229D" w:rsidP="00D7229D">
      <w:pPr>
        <w:pStyle w:val="NoSpacing"/>
        <w:jc w:val="center"/>
        <w:rPr>
          <w:b/>
          <w:bCs/>
          <w:kern w:val="44"/>
          <w:sz w:val="36"/>
          <w:szCs w:val="36"/>
        </w:rPr>
      </w:pPr>
    </w:p>
    <w:p w14:paraId="17686741" w14:textId="77777777" w:rsidR="00D7229D" w:rsidRPr="0098003D" w:rsidRDefault="00D7229D" w:rsidP="00D7229D">
      <w:pPr>
        <w:pStyle w:val="NoSpacing"/>
        <w:jc w:val="center"/>
        <w:rPr>
          <w:b/>
          <w:bCs/>
          <w:kern w:val="44"/>
          <w:sz w:val="36"/>
          <w:szCs w:val="36"/>
        </w:rPr>
      </w:pPr>
    </w:p>
    <w:p w14:paraId="132BB54A" w14:textId="3F027C11" w:rsidR="001D7876" w:rsidRPr="0098003D" w:rsidRDefault="005554DD" w:rsidP="00D7229D">
      <w:pPr>
        <w:pStyle w:val="NoSpacing"/>
        <w:jc w:val="center"/>
        <w:rPr>
          <w:b/>
          <w:bCs/>
          <w:kern w:val="44"/>
          <w:sz w:val="44"/>
          <w:szCs w:val="44"/>
        </w:rPr>
      </w:pPr>
      <w:r w:rsidRPr="0098003D">
        <w:rPr>
          <w:b/>
          <w:bCs/>
          <w:kern w:val="44"/>
          <w:sz w:val="44"/>
          <w:szCs w:val="44"/>
        </w:rPr>
        <w:t>Data Model</w:t>
      </w:r>
    </w:p>
    <w:p w14:paraId="5D5E625A" w14:textId="77777777" w:rsidR="00D7229D" w:rsidRPr="0098003D" w:rsidRDefault="00D7229D" w:rsidP="00D7229D">
      <w:pPr>
        <w:pStyle w:val="NoSpacing"/>
        <w:jc w:val="center"/>
        <w:rPr>
          <w:b/>
          <w:bCs/>
          <w:kern w:val="44"/>
          <w:sz w:val="44"/>
          <w:szCs w:val="44"/>
        </w:rPr>
      </w:pPr>
    </w:p>
    <w:p w14:paraId="23CE6827" w14:textId="41A99494" w:rsidR="005554DD" w:rsidRPr="0098003D" w:rsidRDefault="005554DD" w:rsidP="00131956">
      <w:pPr>
        <w:pStyle w:val="NoSpacing"/>
        <w:jc w:val="center"/>
        <w:rPr>
          <w:sz w:val="24"/>
          <w:szCs w:val="24"/>
        </w:rPr>
      </w:pPr>
      <w:r w:rsidRPr="0098003D">
        <w:rPr>
          <w:sz w:val="24"/>
          <w:szCs w:val="24"/>
        </w:rPr>
        <w:t>Let us see the data model of the Bahmni, follow</w:t>
      </w:r>
      <w:r w:rsidR="00263ECF" w:rsidRPr="0098003D">
        <w:rPr>
          <w:sz w:val="24"/>
          <w:szCs w:val="24"/>
        </w:rPr>
        <w:t>ed by the proposed model</w:t>
      </w:r>
      <w:r w:rsidRPr="0098003D">
        <w:rPr>
          <w:sz w:val="24"/>
          <w:szCs w:val="24"/>
        </w:rPr>
        <w:t>.</w:t>
      </w:r>
    </w:p>
    <w:p w14:paraId="46864E77" w14:textId="4CD8D542" w:rsidR="00D7229D" w:rsidRPr="0098003D" w:rsidRDefault="00D7229D" w:rsidP="00263ECF">
      <w:pPr>
        <w:pStyle w:val="NoSpacing"/>
        <w:rPr>
          <w:sz w:val="24"/>
          <w:szCs w:val="24"/>
        </w:rPr>
      </w:pPr>
    </w:p>
    <w:p w14:paraId="357A2509" w14:textId="34550498" w:rsidR="00D7229D" w:rsidRPr="0098003D" w:rsidRDefault="00D7229D" w:rsidP="00263ECF">
      <w:pPr>
        <w:pStyle w:val="NoSpacing"/>
        <w:rPr>
          <w:sz w:val="24"/>
          <w:szCs w:val="24"/>
        </w:rPr>
      </w:pPr>
    </w:p>
    <w:p w14:paraId="3C9E0AA5" w14:textId="355C7EEB" w:rsidR="00D7229D" w:rsidRPr="0098003D" w:rsidRDefault="00D7229D" w:rsidP="00263ECF">
      <w:pPr>
        <w:pStyle w:val="NoSpacing"/>
        <w:rPr>
          <w:sz w:val="24"/>
          <w:szCs w:val="24"/>
        </w:rPr>
      </w:pPr>
    </w:p>
    <w:p w14:paraId="387DD723" w14:textId="26FA4F74" w:rsidR="00D7229D" w:rsidRPr="0098003D" w:rsidRDefault="00D7229D" w:rsidP="00263ECF">
      <w:pPr>
        <w:pStyle w:val="NoSpacing"/>
        <w:rPr>
          <w:sz w:val="24"/>
          <w:szCs w:val="24"/>
        </w:rPr>
      </w:pPr>
    </w:p>
    <w:p w14:paraId="6BC6E46A" w14:textId="5B2F1B20" w:rsidR="00D7229D" w:rsidRPr="0098003D" w:rsidRDefault="00D7229D" w:rsidP="00263ECF">
      <w:pPr>
        <w:pStyle w:val="NoSpacing"/>
        <w:rPr>
          <w:sz w:val="24"/>
          <w:szCs w:val="24"/>
        </w:rPr>
      </w:pPr>
    </w:p>
    <w:p w14:paraId="393070B8" w14:textId="3C49CFC9" w:rsidR="00D7229D" w:rsidRPr="0098003D" w:rsidRDefault="00D7229D" w:rsidP="00263ECF">
      <w:pPr>
        <w:pStyle w:val="NoSpacing"/>
        <w:rPr>
          <w:sz w:val="24"/>
          <w:szCs w:val="24"/>
        </w:rPr>
      </w:pPr>
    </w:p>
    <w:p w14:paraId="76B53466" w14:textId="09599384" w:rsidR="00D7229D" w:rsidRPr="0098003D" w:rsidRDefault="00D7229D" w:rsidP="00263ECF">
      <w:pPr>
        <w:pStyle w:val="NoSpacing"/>
        <w:rPr>
          <w:sz w:val="24"/>
          <w:szCs w:val="24"/>
        </w:rPr>
      </w:pPr>
    </w:p>
    <w:p w14:paraId="4C7CEDD1" w14:textId="78739531" w:rsidR="00D7229D" w:rsidRPr="0098003D" w:rsidRDefault="00D7229D" w:rsidP="00263ECF">
      <w:pPr>
        <w:pStyle w:val="NoSpacing"/>
        <w:rPr>
          <w:sz w:val="24"/>
          <w:szCs w:val="24"/>
        </w:rPr>
      </w:pPr>
    </w:p>
    <w:p w14:paraId="052F738A" w14:textId="1513698D" w:rsidR="00D7229D" w:rsidRPr="0098003D" w:rsidRDefault="00D7229D" w:rsidP="00263ECF">
      <w:pPr>
        <w:pStyle w:val="NoSpacing"/>
        <w:rPr>
          <w:sz w:val="24"/>
          <w:szCs w:val="24"/>
        </w:rPr>
      </w:pPr>
    </w:p>
    <w:p w14:paraId="24C4F607" w14:textId="29A4FFFC" w:rsidR="00D7229D" w:rsidRPr="0098003D" w:rsidRDefault="00D7229D" w:rsidP="00263ECF">
      <w:pPr>
        <w:pStyle w:val="NoSpacing"/>
        <w:rPr>
          <w:sz w:val="24"/>
          <w:szCs w:val="24"/>
        </w:rPr>
      </w:pPr>
    </w:p>
    <w:p w14:paraId="39FD3F56" w14:textId="6EC3C83F" w:rsidR="00D7229D" w:rsidRPr="0098003D" w:rsidRDefault="00D7229D" w:rsidP="00263ECF">
      <w:pPr>
        <w:pStyle w:val="NoSpacing"/>
        <w:rPr>
          <w:sz w:val="24"/>
          <w:szCs w:val="24"/>
        </w:rPr>
      </w:pPr>
    </w:p>
    <w:p w14:paraId="67E61E8F" w14:textId="63CE789E" w:rsidR="00D7229D" w:rsidRPr="0098003D" w:rsidRDefault="00D7229D" w:rsidP="00263ECF">
      <w:pPr>
        <w:pStyle w:val="NoSpacing"/>
        <w:rPr>
          <w:sz w:val="24"/>
          <w:szCs w:val="24"/>
        </w:rPr>
      </w:pPr>
    </w:p>
    <w:p w14:paraId="02F62409" w14:textId="7D10FE5B" w:rsidR="00D7229D" w:rsidRPr="0098003D" w:rsidRDefault="00D7229D" w:rsidP="00263ECF">
      <w:pPr>
        <w:pStyle w:val="NoSpacing"/>
        <w:rPr>
          <w:sz w:val="24"/>
          <w:szCs w:val="24"/>
        </w:rPr>
      </w:pPr>
    </w:p>
    <w:p w14:paraId="0FFAE452" w14:textId="0F788CCB" w:rsidR="00D7229D" w:rsidRPr="0098003D" w:rsidRDefault="00D7229D" w:rsidP="00263ECF">
      <w:pPr>
        <w:pStyle w:val="NoSpacing"/>
        <w:rPr>
          <w:sz w:val="24"/>
          <w:szCs w:val="24"/>
        </w:rPr>
      </w:pPr>
    </w:p>
    <w:p w14:paraId="1EBDFB26" w14:textId="26DCE4C0" w:rsidR="00D7229D" w:rsidRPr="0098003D" w:rsidRDefault="00D7229D" w:rsidP="00263ECF">
      <w:pPr>
        <w:pStyle w:val="NoSpacing"/>
        <w:rPr>
          <w:sz w:val="24"/>
          <w:szCs w:val="24"/>
        </w:rPr>
      </w:pPr>
    </w:p>
    <w:p w14:paraId="03407265" w14:textId="04BB0CAE" w:rsidR="00D7229D" w:rsidRPr="0098003D" w:rsidRDefault="00D7229D" w:rsidP="00263ECF">
      <w:pPr>
        <w:pStyle w:val="NoSpacing"/>
        <w:rPr>
          <w:sz w:val="24"/>
          <w:szCs w:val="24"/>
        </w:rPr>
      </w:pPr>
    </w:p>
    <w:p w14:paraId="16E23546" w14:textId="3B8037C6" w:rsidR="00D7229D" w:rsidRPr="0098003D" w:rsidRDefault="00D7229D" w:rsidP="00263ECF">
      <w:pPr>
        <w:pStyle w:val="NoSpacing"/>
        <w:rPr>
          <w:sz w:val="24"/>
          <w:szCs w:val="24"/>
        </w:rPr>
      </w:pPr>
    </w:p>
    <w:p w14:paraId="40E8712F" w14:textId="7378C94B" w:rsidR="00D7229D" w:rsidRPr="0098003D" w:rsidRDefault="00D7229D" w:rsidP="00263ECF">
      <w:pPr>
        <w:pStyle w:val="NoSpacing"/>
        <w:rPr>
          <w:sz w:val="24"/>
          <w:szCs w:val="24"/>
        </w:rPr>
      </w:pPr>
    </w:p>
    <w:p w14:paraId="1698CFD8" w14:textId="72699613" w:rsidR="0040228E" w:rsidRPr="0098003D" w:rsidRDefault="0040228E" w:rsidP="0040228E">
      <w:pPr>
        <w:widowControl w:val="0"/>
        <w:spacing w:after="0" w:line="240" w:lineRule="auto"/>
        <w:rPr>
          <w:sz w:val="24"/>
          <w:szCs w:val="24"/>
        </w:rPr>
      </w:pPr>
    </w:p>
    <w:p w14:paraId="57AF3FBA" w14:textId="29523693" w:rsidR="0040228E" w:rsidRPr="0098003D" w:rsidRDefault="0040228E" w:rsidP="0040228E">
      <w:pPr>
        <w:widowControl w:val="0"/>
        <w:spacing w:after="0" w:line="240" w:lineRule="auto"/>
        <w:rPr>
          <w:sz w:val="24"/>
          <w:szCs w:val="24"/>
        </w:rPr>
      </w:pPr>
    </w:p>
    <w:p w14:paraId="52047460" w14:textId="6BF1DE33" w:rsidR="0040228E" w:rsidRPr="0098003D" w:rsidRDefault="0040228E" w:rsidP="0040228E">
      <w:pPr>
        <w:widowControl w:val="0"/>
        <w:spacing w:after="0" w:line="240" w:lineRule="auto"/>
        <w:rPr>
          <w:sz w:val="24"/>
          <w:szCs w:val="24"/>
        </w:rPr>
      </w:pPr>
    </w:p>
    <w:p w14:paraId="38E633E1" w14:textId="77777777" w:rsidR="002C02FC" w:rsidRPr="0098003D" w:rsidRDefault="002C02FC" w:rsidP="0040228E">
      <w:pPr>
        <w:widowControl w:val="0"/>
        <w:spacing w:after="0" w:line="240" w:lineRule="auto"/>
        <w:rPr>
          <w:sz w:val="24"/>
          <w:szCs w:val="24"/>
        </w:rPr>
      </w:pPr>
    </w:p>
    <w:p w14:paraId="63905503" w14:textId="54C09A59" w:rsidR="0040228E" w:rsidRPr="0098003D" w:rsidRDefault="0040228E" w:rsidP="0040228E">
      <w:pPr>
        <w:widowControl w:val="0"/>
        <w:spacing w:after="0" w:line="240" w:lineRule="auto"/>
        <w:rPr>
          <w:sz w:val="24"/>
          <w:szCs w:val="24"/>
        </w:rPr>
      </w:pPr>
    </w:p>
    <w:p w14:paraId="7BEE3773" w14:textId="19D3E729" w:rsidR="0040228E" w:rsidRPr="0098003D" w:rsidRDefault="0040228E" w:rsidP="0040228E">
      <w:pPr>
        <w:widowControl w:val="0"/>
        <w:spacing w:after="0" w:line="240" w:lineRule="auto"/>
        <w:rPr>
          <w:sz w:val="24"/>
          <w:szCs w:val="24"/>
        </w:rPr>
      </w:pPr>
    </w:p>
    <w:p w14:paraId="7157CDB5" w14:textId="5DA4675C" w:rsidR="0040228E" w:rsidRPr="0098003D" w:rsidRDefault="0040228E" w:rsidP="0040228E">
      <w:pPr>
        <w:widowControl w:val="0"/>
        <w:spacing w:after="0" w:line="240" w:lineRule="auto"/>
        <w:rPr>
          <w:sz w:val="24"/>
          <w:szCs w:val="24"/>
        </w:rPr>
      </w:pPr>
    </w:p>
    <w:p w14:paraId="071E2545" w14:textId="77777777" w:rsidR="0040228E" w:rsidRPr="0098003D" w:rsidRDefault="0040228E" w:rsidP="0040228E">
      <w:pPr>
        <w:widowControl w:val="0"/>
        <w:spacing w:after="0" w:line="240" w:lineRule="auto"/>
        <w:rPr>
          <w:sz w:val="24"/>
          <w:szCs w:val="24"/>
        </w:rPr>
      </w:pPr>
    </w:p>
    <w:p w14:paraId="356DCD4D" w14:textId="77777777" w:rsidR="00C50988" w:rsidRPr="0098003D" w:rsidRDefault="005554DD" w:rsidP="002C02FC">
      <w:pPr>
        <w:pStyle w:val="NoSpacing"/>
        <w:jc w:val="center"/>
        <w:rPr>
          <w:b/>
          <w:bCs/>
          <w:kern w:val="44"/>
          <w:sz w:val="24"/>
          <w:szCs w:val="24"/>
        </w:rPr>
      </w:pPr>
      <w:r w:rsidRPr="0098003D">
        <w:rPr>
          <w:b/>
          <w:bCs/>
          <w:kern w:val="44"/>
          <w:sz w:val="24"/>
          <w:szCs w:val="24"/>
        </w:rPr>
        <w:lastRenderedPageBreak/>
        <w:t>BAHMNI DATA MODEL</w:t>
      </w:r>
    </w:p>
    <w:p w14:paraId="26A5DF00" w14:textId="77777777" w:rsidR="00C50988" w:rsidRPr="0098003D" w:rsidRDefault="00C50988" w:rsidP="00C50988">
      <w:pPr>
        <w:widowControl w:val="0"/>
        <w:spacing w:after="0" w:line="240" w:lineRule="auto"/>
        <w:rPr>
          <w:b/>
          <w:bCs/>
          <w:kern w:val="44"/>
          <w:sz w:val="32"/>
          <w:szCs w:val="32"/>
        </w:rPr>
      </w:pPr>
    </w:p>
    <w:p w14:paraId="17BFC0BE" w14:textId="42477C52" w:rsidR="0040228E" w:rsidRPr="0098003D" w:rsidRDefault="0040228E" w:rsidP="00C50988">
      <w:pPr>
        <w:widowControl w:val="0"/>
        <w:spacing w:after="0" w:line="240" w:lineRule="auto"/>
        <w:rPr>
          <w:b/>
          <w:bCs/>
          <w:kern w:val="44"/>
          <w:sz w:val="32"/>
          <w:szCs w:val="32"/>
        </w:rPr>
      </w:pPr>
      <w:r w:rsidRPr="0098003D">
        <w:rPr>
          <w:rFonts w:eastAsia="SimSun" w:cs="Times New Roman"/>
          <w:kern w:val="2"/>
          <w:sz w:val="24"/>
          <w:szCs w:val="24"/>
        </w:rPr>
        <w:t xml:space="preserve">Bahmni Data Model is based on OpenMRS 1.11 </w:t>
      </w:r>
      <w:r w:rsidR="00C50988" w:rsidRPr="0098003D">
        <w:rPr>
          <w:rFonts w:eastAsia="SimSun" w:cs="Times New Roman"/>
          <w:kern w:val="2"/>
          <w:sz w:val="24"/>
          <w:szCs w:val="24"/>
        </w:rPr>
        <w:t>A Concept is a data point pertaining to a Patient.</w:t>
      </w:r>
    </w:p>
    <w:p w14:paraId="2976A288" w14:textId="77777777" w:rsidR="0040228E" w:rsidRPr="0098003D" w:rsidRDefault="0040228E" w:rsidP="005554DD">
      <w:pPr>
        <w:widowControl w:val="0"/>
        <w:spacing w:after="0" w:line="240" w:lineRule="auto"/>
        <w:jc w:val="both"/>
        <w:rPr>
          <w:rFonts w:eastAsia="SimSun" w:cs="Times New Roman"/>
          <w:i/>
          <w:iCs/>
          <w:kern w:val="2"/>
          <w:sz w:val="24"/>
          <w:szCs w:val="24"/>
        </w:rPr>
      </w:pPr>
    </w:p>
    <w:tbl>
      <w:tblPr>
        <w:tblW w:w="10479" w:type="dxa"/>
        <w:tblLook w:val="04A0" w:firstRow="1" w:lastRow="0" w:firstColumn="1" w:lastColumn="0" w:noHBand="0" w:noVBand="1"/>
      </w:tblPr>
      <w:tblGrid>
        <w:gridCol w:w="1596"/>
        <w:gridCol w:w="3796"/>
        <w:gridCol w:w="5087"/>
      </w:tblGrid>
      <w:tr w:rsidR="0098003D" w:rsidRPr="0098003D" w14:paraId="40CB591C" w14:textId="77777777" w:rsidTr="00507CB1">
        <w:trPr>
          <w:trHeight w:val="409"/>
        </w:trPr>
        <w:tc>
          <w:tcPr>
            <w:tcW w:w="104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221E7" w14:textId="77777777" w:rsidR="001D7876" w:rsidRPr="0098003D" w:rsidRDefault="001D7876" w:rsidP="001D7876">
            <w:pPr>
              <w:spacing w:after="0" w:line="240" w:lineRule="auto"/>
              <w:jc w:val="center"/>
              <w:rPr>
                <w:rFonts w:eastAsia="Times New Roman" w:cs="Times New Roman"/>
                <w:b/>
                <w:bCs/>
              </w:rPr>
            </w:pPr>
            <w:r w:rsidRPr="0098003D">
              <w:rPr>
                <w:rFonts w:eastAsia="Times New Roman" w:cs="Times New Roman"/>
                <w:b/>
                <w:bCs/>
              </w:rPr>
              <w:t>concept</w:t>
            </w:r>
          </w:p>
        </w:tc>
      </w:tr>
      <w:tr w:rsidR="0098003D" w:rsidRPr="0098003D" w14:paraId="7DD23FEB"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42657DE" w14:textId="15E70696" w:rsidR="001D7876" w:rsidRPr="0098003D" w:rsidRDefault="001D7876" w:rsidP="001D7876">
            <w:pPr>
              <w:spacing w:after="0" w:line="240" w:lineRule="auto"/>
              <w:rPr>
                <w:rFonts w:eastAsia="Times New Roman" w:cs="Times New Roman"/>
                <w:b/>
              </w:rPr>
            </w:pPr>
            <w:r w:rsidRPr="0098003D">
              <w:rPr>
                <w:rFonts w:eastAsia="Times New Roman" w:cs="Times New Roman"/>
              </w:rPr>
              <w:t> </w:t>
            </w:r>
            <w:r w:rsidR="00B708CE" w:rsidRPr="0098003D">
              <w:rPr>
                <w:rFonts w:eastAsia="Times New Roman" w:cs="Times New Roman"/>
                <w:b/>
              </w:rPr>
              <w:t>Field Name</w:t>
            </w:r>
          </w:p>
        </w:tc>
        <w:tc>
          <w:tcPr>
            <w:tcW w:w="3796" w:type="dxa"/>
            <w:tcBorders>
              <w:top w:val="nil"/>
              <w:left w:val="nil"/>
              <w:bottom w:val="single" w:sz="4" w:space="0" w:color="auto"/>
              <w:right w:val="single" w:sz="4" w:space="0" w:color="auto"/>
            </w:tcBorders>
            <w:shd w:val="clear" w:color="auto" w:fill="auto"/>
            <w:vAlign w:val="bottom"/>
            <w:hideMark/>
          </w:tcPr>
          <w:p w14:paraId="5E05D18A" w14:textId="3263ED6A" w:rsidR="001D7876" w:rsidRPr="0098003D" w:rsidRDefault="001D7876" w:rsidP="001D7876">
            <w:pPr>
              <w:spacing w:after="0" w:line="240" w:lineRule="auto"/>
              <w:rPr>
                <w:rFonts w:eastAsia="Times New Roman" w:cs="Times New Roman"/>
                <w:b/>
              </w:rPr>
            </w:pPr>
            <w:r w:rsidRPr="0098003D">
              <w:rPr>
                <w:rFonts w:eastAsia="Times New Roman" w:cs="Times New Roman"/>
              </w:rPr>
              <w:t> </w:t>
            </w:r>
            <w:r w:rsidR="00B708CE" w:rsidRPr="0098003D">
              <w:rPr>
                <w:rFonts w:eastAsia="Times New Roman" w:cs="Times New Roman"/>
                <w:b/>
              </w:rPr>
              <w:t>Data Type</w:t>
            </w:r>
          </w:p>
        </w:tc>
        <w:tc>
          <w:tcPr>
            <w:tcW w:w="5115" w:type="dxa"/>
            <w:tcBorders>
              <w:top w:val="nil"/>
              <w:left w:val="nil"/>
              <w:bottom w:val="single" w:sz="4" w:space="0" w:color="auto"/>
              <w:right w:val="single" w:sz="4" w:space="0" w:color="auto"/>
            </w:tcBorders>
            <w:shd w:val="clear" w:color="auto" w:fill="auto"/>
            <w:vAlign w:val="bottom"/>
            <w:hideMark/>
          </w:tcPr>
          <w:p w14:paraId="20447892" w14:textId="25A5C9B2" w:rsidR="001D7876" w:rsidRPr="0098003D" w:rsidRDefault="001D7876" w:rsidP="001D7876">
            <w:pPr>
              <w:spacing w:after="0" w:line="240" w:lineRule="auto"/>
              <w:rPr>
                <w:rFonts w:eastAsia="Times New Roman" w:cs="Times New Roman"/>
                <w:b/>
              </w:rPr>
            </w:pPr>
            <w:r w:rsidRPr="0098003D">
              <w:rPr>
                <w:rFonts w:eastAsia="Times New Roman" w:cs="Times New Roman"/>
              </w:rPr>
              <w:t> </w:t>
            </w:r>
            <w:r w:rsidR="00B708CE" w:rsidRPr="0098003D">
              <w:rPr>
                <w:rFonts w:eastAsia="Times New Roman" w:cs="Times New Roman"/>
                <w:b/>
              </w:rPr>
              <w:t>Description</w:t>
            </w:r>
          </w:p>
        </w:tc>
      </w:tr>
      <w:tr w:rsidR="0098003D" w:rsidRPr="0098003D" w14:paraId="3E5410ED"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05EB142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concept_id</w:t>
            </w:r>
          </w:p>
        </w:tc>
        <w:tc>
          <w:tcPr>
            <w:tcW w:w="3796" w:type="dxa"/>
            <w:tcBorders>
              <w:top w:val="nil"/>
              <w:left w:val="nil"/>
              <w:bottom w:val="single" w:sz="4" w:space="0" w:color="auto"/>
              <w:right w:val="single" w:sz="4" w:space="0" w:color="auto"/>
            </w:tcBorders>
            <w:shd w:val="clear" w:color="auto" w:fill="auto"/>
            <w:vAlign w:val="bottom"/>
            <w:hideMark/>
          </w:tcPr>
          <w:p w14:paraId="2670164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integer(10)</w:t>
            </w:r>
          </w:p>
        </w:tc>
        <w:tc>
          <w:tcPr>
            <w:tcW w:w="5115" w:type="dxa"/>
            <w:tcBorders>
              <w:top w:val="nil"/>
              <w:left w:val="nil"/>
              <w:bottom w:val="single" w:sz="4" w:space="0" w:color="auto"/>
              <w:right w:val="single" w:sz="4" w:space="0" w:color="auto"/>
            </w:tcBorders>
            <w:shd w:val="clear" w:color="auto" w:fill="auto"/>
            <w:vAlign w:val="bottom"/>
            <w:hideMark/>
          </w:tcPr>
          <w:p w14:paraId="35133E91" w14:textId="7B3CC81A" w:rsidR="001D7876" w:rsidRPr="0098003D" w:rsidRDefault="00590EC0" w:rsidP="001D7876">
            <w:pPr>
              <w:spacing w:after="0" w:line="240" w:lineRule="auto"/>
              <w:rPr>
                <w:rFonts w:eastAsia="Times New Roman" w:cs="Times New Roman"/>
              </w:rPr>
            </w:pPr>
            <w:r w:rsidRPr="0098003D">
              <w:rPr>
                <w:rFonts w:eastAsia="Times New Roman" w:cs="Times New Roman"/>
              </w:rPr>
              <w:t xml:space="preserve">Unique </w:t>
            </w:r>
            <w:ins w:id="0" w:author="Andrew Kanter" w:date="2016-05-02T12:57:00Z">
              <w:r w:rsidR="00CF34DF">
                <w:rPr>
                  <w:rFonts w:eastAsia="Times New Roman" w:cs="Times New Roman"/>
                </w:rPr>
                <w:t xml:space="preserve">internal </w:t>
              </w:r>
            </w:ins>
            <w:r w:rsidRPr="0098003D">
              <w:rPr>
                <w:rFonts w:eastAsia="Times New Roman" w:cs="Times New Roman"/>
              </w:rPr>
              <w:t>number identifying a pre-defined Concept in the Concept Dictionary</w:t>
            </w:r>
          </w:p>
        </w:tc>
      </w:tr>
      <w:tr w:rsidR="0098003D" w:rsidRPr="0098003D" w14:paraId="7BBD613B"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3A1A1C2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retired</w:t>
            </w:r>
          </w:p>
        </w:tc>
        <w:tc>
          <w:tcPr>
            <w:tcW w:w="3796" w:type="dxa"/>
            <w:tcBorders>
              <w:top w:val="nil"/>
              <w:left w:val="nil"/>
              <w:bottom w:val="single" w:sz="4" w:space="0" w:color="auto"/>
              <w:right w:val="single" w:sz="4" w:space="0" w:color="auto"/>
            </w:tcBorders>
            <w:shd w:val="clear" w:color="auto" w:fill="auto"/>
            <w:vAlign w:val="bottom"/>
            <w:hideMark/>
          </w:tcPr>
          <w:p w14:paraId="16B7E083"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bit</w:t>
            </w:r>
          </w:p>
        </w:tc>
        <w:tc>
          <w:tcPr>
            <w:tcW w:w="5115" w:type="dxa"/>
            <w:tcBorders>
              <w:top w:val="nil"/>
              <w:left w:val="nil"/>
              <w:bottom w:val="single" w:sz="4" w:space="0" w:color="auto"/>
              <w:right w:val="single" w:sz="4" w:space="0" w:color="auto"/>
            </w:tcBorders>
            <w:shd w:val="clear" w:color="auto" w:fill="auto"/>
            <w:vAlign w:val="bottom"/>
            <w:hideMark/>
          </w:tcPr>
          <w:p w14:paraId="272CC63A" w14:textId="6A2408B8" w:rsidR="001D7876" w:rsidRPr="0098003D" w:rsidRDefault="00590EC0" w:rsidP="00CF34DF">
            <w:pPr>
              <w:spacing w:after="0" w:line="240" w:lineRule="auto"/>
              <w:rPr>
                <w:rFonts w:eastAsia="Times New Roman" w:cs="Times New Roman"/>
              </w:rPr>
            </w:pPr>
            <w:r w:rsidRPr="0098003D">
              <w:rPr>
                <w:rFonts w:eastAsia="Times New Roman" w:cs="Times New Roman"/>
              </w:rPr>
              <w:t xml:space="preserve">Signifies if a Concept </w:t>
            </w:r>
            <w:del w:id="1" w:author="Andrew Kanter" w:date="2016-05-02T12:58:00Z">
              <w:r w:rsidRPr="0098003D" w:rsidDel="00CF34DF">
                <w:rPr>
                  <w:rFonts w:eastAsia="Times New Roman" w:cs="Times New Roman"/>
                </w:rPr>
                <w:delText xml:space="preserve">is </w:delText>
              </w:r>
            </w:del>
            <w:ins w:id="2" w:author="Andrew Kanter" w:date="2016-05-02T12:58:00Z">
              <w:r w:rsidR="00CF34DF">
                <w:rPr>
                  <w:rFonts w:eastAsia="Times New Roman" w:cs="Times New Roman"/>
                </w:rPr>
                <w:t>may be</w:t>
              </w:r>
              <w:r w:rsidR="00CF34DF" w:rsidRPr="0098003D">
                <w:rPr>
                  <w:rFonts w:eastAsia="Times New Roman" w:cs="Times New Roman"/>
                </w:rPr>
                <w:t xml:space="preserve"> </w:t>
              </w:r>
            </w:ins>
            <w:r w:rsidRPr="0098003D">
              <w:rPr>
                <w:rFonts w:eastAsia="Times New Roman" w:cs="Times New Roman"/>
              </w:rPr>
              <w:t>actively referred to in the system or not</w:t>
            </w:r>
            <w:ins w:id="3" w:author="Andrew Kanter" w:date="2016-05-02T12:58:00Z">
              <w:r w:rsidR="00CF34DF">
                <w:rPr>
                  <w:rFonts w:eastAsia="Times New Roman" w:cs="Times New Roman"/>
                </w:rPr>
                <w:t>. It may be mapped to OBS data from the past.</w:t>
              </w:r>
            </w:ins>
            <w:del w:id="4" w:author="Andrew Kanter" w:date="2016-05-02T12:58:00Z">
              <w:r w:rsidRPr="0098003D" w:rsidDel="00CF34DF">
                <w:rPr>
                  <w:rFonts w:eastAsia="Times New Roman" w:cs="Times New Roman"/>
                </w:rPr>
                <w:delText xml:space="preserve"> (Indicates whether or not this term is used)</w:delText>
              </w:r>
            </w:del>
          </w:p>
        </w:tc>
      </w:tr>
      <w:tr w:rsidR="0098003D" w:rsidRPr="0098003D" w14:paraId="794CBF19"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B47FD2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short_name</w:t>
            </w:r>
          </w:p>
        </w:tc>
        <w:tc>
          <w:tcPr>
            <w:tcW w:w="3796" w:type="dxa"/>
            <w:tcBorders>
              <w:top w:val="nil"/>
              <w:left w:val="nil"/>
              <w:bottom w:val="single" w:sz="4" w:space="0" w:color="auto"/>
              <w:right w:val="single" w:sz="4" w:space="0" w:color="auto"/>
            </w:tcBorders>
            <w:shd w:val="clear" w:color="auto" w:fill="auto"/>
            <w:vAlign w:val="bottom"/>
            <w:hideMark/>
          </w:tcPr>
          <w:p w14:paraId="03C8CB85"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5115" w:type="dxa"/>
            <w:tcBorders>
              <w:top w:val="nil"/>
              <w:left w:val="nil"/>
              <w:bottom w:val="single" w:sz="4" w:space="0" w:color="auto"/>
              <w:right w:val="single" w:sz="4" w:space="0" w:color="auto"/>
            </w:tcBorders>
            <w:shd w:val="clear" w:color="auto" w:fill="auto"/>
            <w:vAlign w:val="bottom"/>
            <w:hideMark/>
          </w:tcPr>
          <w:p w14:paraId="49345FD1" w14:textId="65719CCF" w:rsidR="001D7876" w:rsidRPr="0098003D" w:rsidRDefault="001D7876" w:rsidP="00CF34DF">
            <w:pPr>
              <w:spacing w:after="0" w:line="240" w:lineRule="auto"/>
              <w:rPr>
                <w:rFonts w:eastAsia="Times New Roman" w:cs="Times New Roman"/>
              </w:rPr>
            </w:pPr>
            <w:r w:rsidRPr="0098003D">
              <w:rPr>
                <w:rFonts w:eastAsia="Times New Roman" w:cs="Times New Roman"/>
              </w:rPr>
              <w:t xml:space="preserve">A </w:t>
            </w:r>
            <w:del w:id="5" w:author="Andrew Kanter" w:date="2016-05-02T12:58:00Z">
              <w:r w:rsidRPr="0098003D" w:rsidDel="00CF34DF">
                <w:rPr>
                  <w:rFonts w:eastAsia="Times New Roman" w:cs="Times New Roman"/>
                </w:rPr>
                <w:delText>generic (identifiable) name for the Concept</w:delText>
              </w:r>
            </w:del>
            <w:ins w:id="6" w:author="Andrew Kanter" w:date="2016-05-02T12:58:00Z">
              <w:r w:rsidR="00CF34DF">
                <w:rPr>
                  <w:rFonts w:eastAsia="Times New Roman" w:cs="Times New Roman"/>
                </w:rPr>
                <w:t>short non-unique name for a concept, typically used in flowsheets or reports where there is very little room.</w:t>
              </w:r>
            </w:ins>
            <w:r w:rsidR="00590EC0" w:rsidRPr="0098003D">
              <w:rPr>
                <w:rFonts w:eastAsia="Times New Roman" w:cs="Times New Roman"/>
              </w:rPr>
              <w:t xml:space="preserve"> </w:t>
            </w:r>
          </w:p>
        </w:tc>
      </w:tr>
      <w:tr w:rsidR="0098003D" w:rsidRPr="0098003D" w14:paraId="41B73F28"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104C0AA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description</w:t>
            </w:r>
          </w:p>
        </w:tc>
        <w:tc>
          <w:tcPr>
            <w:tcW w:w="3796" w:type="dxa"/>
            <w:tcBorders>
              <w:top w:val="nil"/>
              <w:left w:val="nil"/>
              <w:bottom w:val="single" w:sz="4" w:space="0" w:color="auto"/>
              <w:right w:val="single" w:sz="4" w:space="0" w:color="auto"/>
            </w:tcBorders>
            <w:shd w:val="clear" w:color="auto" w:fill="auto"/>
            <w:vAlign w:val="bottom"/>
            <w:hideMark/>
          </w:tcPr>
          <w:p w14:paraId="5042A4E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long varchar(65535)</w:t>
            </w:r>
          </w:p>
        </w:tc>
        <w:tc>
          <w:tcPr>
            <w:tcW w:w="5115" w:type="dxa"/>
            <w:tcBorders>
              <w:top w:val="nil"/>
              <w:left w:val="nil"/>
              <w:bottom w:val="single" w:sz="4" w:space="0" w:color="auto"/>
              <w:right w:val="single" w:sz="4" w:space="0" w:color="auto"/>
            </w:tcBorders>
            <w:shd w:val="clear" w:color="auto" w:fill="auto"/>
            <w:vAlign w:val="bottom"/>
            <w:hideMark/>
          </w:tcPr>
          <w:p w14:paraId="27BE11A2" w14:textId="359590C6" w:rsidR="001D7876" w:rsidRPr="0098003D" w:rsidRDefault="001D7876" w:rsidP="001D7876">
            <w:pPr>
              <w:spacing w:after="0" w:line="240" w:lineRule="auto"/>
              <w:rPr>
                <w:rFonts w:eastAsia="Times New Roman" w:cs="Times New Roman"/>
              </w:rPr>
            </w:pPr>
            <w:del w:id="7" w:author="Andrew Kanter" w:date="2016-05-02T12:59:00Z">
              <w:r w:rsidRPr="0098003D" w:rsidDel="00CF34DF">
                <w:rPr>
                  <w:rFonts w:eastAsia="Times New Roman" w:cs="Times New Roman"/>
                </w:rPr>
                <w:delText>Descriptive text explaining what the Concept refers to</w:delText>
              </w:r>
              <w:r w:rsidR="00590EC0" w:rsidRPr="0098003D" w:rsidDel="00CF34DF">
                <w:rPr>
                  <w:rFonts w:eastAsia="Times New Roman" w:cs="Times New Roman"/>
                </w:rPr>
                <w:delText>, i.e. drug, disease etc.</w:delText>
              </w:r>
            </w:del>
            <w:ins w:id="8" w:author="Andrew Kanter" w:date="2016-05-02T12:59:00Z">
              <w:r w:rsidR="00CF34DF">
                <w:rPr>
                  <w:rFonts w:eastAsia="Times New Roman" w:cs="Times New Roman"/>
                </w:rPr>
                <w:t>A paragraph description or definition for a concept. Used to disambiguate or otherwise explain the concept that can only be recorded as a concept name.</w:t>
              </w:r>
            </w:ins>
          </w:p>
        </w:tc>
      </w:tr>
      <w:tr w:rsidR="0098003D" w:rsidRPr="0098003D" w14:paraId="27F9BD9E"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2DFEAA10" w14:textId="77777777" w:rsidR="001D7876" w:rsidRPr="0098003D" w:rsidRDefault="001D7876" w:rsidP="001D7876">
            <w:pPr>
              <w:spacing w:after="0" w:line="240" w:lineRule="auto"/>
              <w:rPr>
                <w:rFonts w:eastAsia="Times New Roman" w:cs="Times New Roman"/>
              </w:rPr>
            </w:pPr>
            <w:commentRangeStart w:id="9"/>
            <w:r w:rsidRPr="0098003D">
              <w:rPr>
                <w:rFonts w:eastAsia="Times New Roman" w:cs="Times New Roman"/>
              </w:rPr>
              <w:t>form_text</w:t>
            </w:r>
            <w:commentRangeEnd w:id="9"/>
            <w:r w:rsidR="00CF34DF">
              <w:rPr>
                <w:rStyle w:val="CommentReference"/>
              </w:rPr>
              <w:commentReference w:id="9"/>
            </w:r>
          </w:p>
        </w:tc>
        <w:tc>
          <w:tcPr>
            <w:tcW w:w="3796" w:type="dxa"/>
            <w:tcBorders>
              <w:top w:val="nil"/>
              <w:left w:val="nil"/>
              <w:bottom w:val="single" w:sz="4" w:space="0" w:color="auto"/>
              <w:right w:val="single" w:sz="4" w:space="0" w:color="auto"/>
            </w:tcBorders>
            <w:shd w:val="clear" w:color="auto" w:fill="auto"/>
            <w:vAlign w:val="bottom"/>
            <w:hideMark/>
          </w:tcPr>
          <w:p w14:paraId="1DCEFB0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long varchar(65535)</w:t>
            </w:r>
          </w:p>
        </w:tc>
        <w:tc>
          <w:tcPr>
            <w:tcW w:w="5115" w:type="dxa"/>
            <w:tcBorders>
              <w:top w:val="nil"/>
              <w:left w:val="nil"/>
              <w:bottom w:val="single" w:sz="4" w:space="0" w:color="auto"/>
              <w:right w:val="single" w:sz="4" w:space="0" w:color="auto"/>
            </w:tcBorders>
            <w:shd w:val="clear" w:color="auto" w:fill="auto"/>
            <w:vAlign w:val="bottom"/>
            <w:hideMark/>
          </w:tcPr>
          <w:p w14:paraId="288240B9" w14:textId="6BEEA594" w:rsidR="001D7876" w:rsidRPr="0098003D" w:rsidRDefault="00590EC0" w:rsidP="001D7876">
            <w:pPr>
              <w:spacing w:after="0" w:line="240" w:lineRule="auto"/>
              <w:rPr>
                <w:rFonts w:eastAsia="Times New Roman" w:cs="Times New Roman"/>
              </w:rPr>
            </w:pPr>
            <w:r w:rsidRPr="0098003D">
              <w:rPr>
                <w:rFonts w:eastAsia="Times New Roman" w:cs="Times New Roman"/>
              </w:rPr>
              <w:t>User I</w:t>
            </w:r>
            <w:r w:rsidR="001D7876" w:rsidRPr="0098003D">
              <w:rPr>
                <w:rFonts w:eastAsia="Times New Roman" w:cs="Times New Roman"/>
              </w:rPr>
              <w:t>nterface description for components</w:t>
            </w:r>
          </w:p>
        </w:tc>
      </w:tr>
      <w:tr w:rsidR="0098003D" w:rsidRPr="0098003D" w14:paraId="6702D3F6"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32EC2A05"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datatype_id</w:t>
            </w:r>
          </w:p>
        </w:tc>
        <w:tc>
          <w:tcPr>
            <w:tcW w:w="3796" w:type="dxa"/>
            <w:tcBorders>
              <w:top w:val="nil"/>
              <w:left w:val="nil"/>
              <w:bottom w:val="single" w:sz="4" w:space="0" w:color="auto"/>
              <w:right w:val="single" w:sz="4" w:space="0" w:color="auto"/>
            </w:tcBorders>
            <w:shd w:val="clear" w:color="auto" w:fill="auto"/>
            <w:vAlign w:val="bottom"/>
            <w:hideMark/>
          </w:tcPr>
          <w:p w14:paraId="2914D091"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concept_datatype.concept_datatype_id</w:t>
            </w:r>
          </w:p>
        </w:tc>
        <w:tc>
          <w:tcPr>
            <w:tcW w:w="5115" w:type="dxa"/>
            <w:tcBorders>
              <w:top w:val="nil"/>
              <w:left w:val="nil"/>
              <w:bottom w:val="single" w:sz="4" w:space="0" w:color="auto"/>
              <w:right w:val="single" w:sz="4" w:space="0" w:color="auto"/>
            </w:tcBorders>
            <w:shd w:val="clear" w:color="auto" w:fill="auto"/>
            <w:vAlign w:val="bottom"/>
          </w:tcPr>
          <w:p w14:paraId="1E9220D8" w14:textId="5F98CED6" w:rsidR="00B708CE" w:rsidRPr="0098003D" w:rsidRDefault="00B708CE" w:rsidP="00CF34DF">
            <w:pPr>
              <w:spacing w:after="0" w:line="240" w:lineRule="auto"/>
              <w:rPr>
                <w:rFonts w:eastAsia="Times New Roman" w:cs="Times New Roman"/>
              </w:rPr>
            </w:pPr>
            <w:ins w:id="10" w:author="Harini Parthasarathy" w:date="2016-04-29T23:41:00Z">
              <w:r w:rsidRPr="0098003D">
                <w:rPr>
                  <w:rFonts w:eastAsia="Times New Roman" w:cs="Times New Roman"/>
                  <w:rPrChange w:id="11" w:author="Harini Parthasarathy" w:date="2016-04-29T23:41:00Z">
                    <w:rPr>
                      <w:rFonts w:eastAsia="Times New Roman" w:cs="Times New Roman"/>
                      <w:color w:val="000000"/>
                    </w:rPr>
                  </w:rPrChange>
                </w:rPr>
                <w:t xml:space="preserve">Datatype ID associated with a Concept datatype </w:t>
              </w:r>
            </w:ins>
            <w:ins w:id="12" w:author="Andrew Kanter" w:date="2016-05-02T13:00:00Z">
              <w:r w:rsidR="00CF34DF">
                <w:rPr>
                  <w:rFonts w:eastAsia="Times New Roman" w:cs="Times New Roman"/>
                </w:rPr>
                <w:t>(coded, text, etc.)</w:t>
              </w:r>
            </w:ins>
            <w:ins w:id="13" w:author="Harini Parthasarathy" w:date="2016-04-29T23:41:00Z">
              <w:del w:id="14" w:author="Andrew Kanter" w:date="2016-05-02T13:00:00Z">
                <w:r w:rsidRPr="0098003D" w:rsidDel="00CF34DF">
                  <w:rPr>
                    <w:rFonts w:eastAsia="Times New Roman" w:cs="Times New Roman"/>
                    <w:rPrChange w:id="15" w:author="Harini Parthasarathy" w:date="2016-04-29T23:41:00Z">
                      <w:rPr>
                        <w:rFonts w:eastAsia="Times New Roman" w:cs="Times New Roman"/>
                        <w:color w:val="000000"/>
                      </w:rPr>
                    </w:rPrChange>
                  </w:rPr>
                  <w:delText xml:space="preserve">indicating what type of term (ingredient, frequency, units etc.) the Concept refers to </w:delText>
                </w:r>
              </w:del>
            </w:ins>
          </w:p>
        </w:tc>
      </w:tr>
      <w:tr w:rsidR="0098003D" w:rsidRPr="0098003D" w14:paraId="77A0C4A9"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728A67DF"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class_id</w:t>
            </w:r>
          </w:p>
        </w:tc>
        <w:tc>
          <w:tcPr>
            <w:tcW w:w="3796" w:type="dxa"/>
            <w:tcBorders>
              <w:top w:val="nil"/>
              <w:left w:val="nil"/>
              <w:bottom w:val="single" w:sz="4" w:space="0" w:color="auto"/>
              <w:right w:val="single" w:sz="4" w:space="0" w:color="auto"/>
            </w:tcBorders>
            <w:shd w:val="clear" w:color="auto" w:fill="auto"/>
            <w:vAlign w:val="bottom"/>
            <w:hideMark/>
          </w:tcPr>
          <w:p w14:paraId="42BFB83E"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concept_class.concept_class_id</w:t>
            </w:r>
          </w:p>
        </w:tc>
        <w:tc>
          <w:tcPr>
            <w:tcW w:w="5115" w:type="dxa"/>
            <w:tcBorders>
              <w:top w:val="nil"/>
              <w:left w:val="nil"/>
              <w:bottom w:val="single" w:sz="4" w:space="0" w:color="auto"/>
              <w:right w:val="single" w:sz="4" w:space="0" w:color="auto"/>
            </w:tcBorders>
            <w:shd w:val="clear" w:color="auto" w:fill="auto"/>
            <w:vAlign w:val="bottom"/>
            <w:hideMark/>
          </w:tcPr>
          <w:p w14:paraId="500C0175" w14:textId="53A1C8A2" w:rsidR="00B708CE" w:rsidRPr="0098003D" w:rsidRDefault="00B708CE">
            <w:pPr>
              <w:spacing w:after="0" w:line="240" w:lineRule="auto"/>
              <w:rPr>
                <w:rFonts w:eastAsia="Times New Roman" w:cs="Times New Roman"/>
              </w:rPr>
            </w:pPr>
            <w:r w:rsidRPr="0098003D">
              <w:rPr>
                <w:rFonts w:eastAsia="Times New Roman" w:cs="Times New Roman"/>
              </w:rPr>
              <w:t>Class or Type of Concept</w:t>
            </w:r>
            <w:r w:rsidRPr="0098003D">
              <w:rPr>
                <w:rFonts w:eastAsia="Times New Roman" w:cs="Times New Roman"/>
                <w:rPrChange w:id="16" w:author="Harini Parthasarathy" w:date="2016-04-29T23:42:00Z">
                  <w:rPr>
                    <w:rFonts w:eastAsia="Times New Roman" w:cs="Times New Roman"/>
                    <w:color w:val="000000"/>
                  </w:rPr>
                </w:rPrChange>
              </w:rPr>
              <w:t xml:space="preserve"> </w:t>
            </w:r>
            <w:del w:id="17" w:author="Harini Parthasarathy" w:date="2016-04-29T23:42:00Z">
              <w:r w:rsidRPr="0098003D" w:rsidDel="00B708CE">
                <w:rPr>
                  <w:rFonts w:eastAsia="Times New Roman" w:cs="Times New Roman"/>
                  <w:rPrChange w:id="18" w:author="Harini Parthasarathy" w:date="2016-04-29T23:42:00Z">
                    <w:rPr>
                      <w:rFonts w:eastAsia="Times New Roman" w:cs="Times New Roman"/>
                      <w:color w:val="000000"/>
                    </w:rPr>
                  </w:rPrChange>
                </w:rPr>
                <w:delText>(Diagnosis, Drug etc.)</w:delText>
              </w:r>
            </w:del>
            <w:ins w:id="19" w:author="Harini Parthasarathy" w:date="2016-04-29T23:42:00Z">
              <w:r w:rsidRPr="0098003D">
                <w:rPr>
                  <w:rFonts w:eastAsia="Times New Roman" w:cs="Times New Roman"/>
                  <w:rPrChange w:id="20" w:author="Harini Parthasarathy" w:date="2016-04-29T23:42:00Z">
                    <w:rPr>
                      <w:rFonts w:eastAsia="Times New Roman" w:cs="Times New Roman"/>
                      <w:color w:val="000000"/>
                    </w:rPr>
                  </w:rPrChange>
                </w:rPr>
                <w:t>(Diagnosis, Drug Ingredient etc.)</w:t>
              </w:r>
            </w:ins>
          </w:p>
        </w:tc>
      </w:tr>
      <w:tr w:rsidR="0098003D" w:rsidRPr="0098003D" w14:paraId="1371F281"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DA57B75"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is_set</w:t>
            </w:r>
          </w:p>
        </w:tc>
        <w:tc>
          <w:tcPr>
            <w:tcW w:w="3796" w:type="dxa"/>
            <w:tcBorders>
              <w:top w:val="nil"/>
              <w:left w:val="nil"/>
              <w:bottom w:val="single" w:sz="4" w:space="0" w:color="auto"/>
              <w:right w:val="single" w:sz="4" w:space="0" w:color="auto"/>
            </w:tcBorders>
            <w:shd w:val="clear" w:color="auto" w:fill="auto"/>
            <w:vAlign w:val="bottom"/>
            <w:hideMark/>
          </w:tcPr>
          <w:p w14:paraId="007E1F49"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bit</w:t>
            </w:r>
          </w:p>
        </w:tc>
        <w:tc>
          <w:tcPr>
            <w:tcW w:w="5115" w:type="dxa"/>
            <w:tcBorders>
              <w:top w:val="nil"/>
              <w:left w:val="nil"/>
              <w:bottom w:val="single" w:sz="4" w:space="0" w:color="auto"/>
              <w:right w:val="single" w:sz="4" w:space="0" w:color="auto"/>
            </w:tcBorders>
            <w:shd w:val="clear" w:color="auto" w:fill="auto"/>
            <w:vAlign w:val="bottom"/>
            <w:hideMark/>
          </w:tcPr>
          <w:p w14:paraId="0182D6AA" w14:textId="7D308629" w:rsidR="00B708CE" w:rsidRPr="0098003D" w:rsidRDefault="00B708CE" w:rsidP="00CF34DF">
            <w:pPr>
              <w:spacing w:after="0" w:line="240" w:lineRule="auto"/>
              <w:rPr>
                <w:rFonts w:eastAsia="Times New Roman" w:cs="Times New Roman"/>
              </w:rPr>
            </w:pPr>
            <w:r w:rsidRPr="0098003D">
              <w:rPr>
                <w:rFonts w:eastAsia="Times New Roman" w:cs="Times New Roman"/>
              </w:rPr>
              <w:t xml:space="preserve">Identifies if the Concept </w:t>
            </w:r>
            <w:del w:id="21" w:author="Andrew Kanter" w:date="2016-05-02T13:01:00Z">
              <w:r w:rsidRPr="0098003D" w:rsidDel="00CF34DF">
                <w:rPr>
                  <w:rFonts w:eastAsia="Times New Roman" w:cs="Times New Roman"/>
                </w:rPr>
                <w:delText>value is set(defined)</w:delText>
              </w:r>
            </w:del>
            <w:ins w:id="22" w:author="Andrew Kanter" w:date="2016-05-02T13:01:00Z">
              <w:r w:rsidR="00CF34DF">
                <w:rPr>
                  <w:rFonts w:eastAsia="Times New Roman" w:cs="Times New Roman"/>
                </w:rPr>
                <w:t>is meant to group together other concepts (into a set)</w:t>
              </w:r>
            </w:ins>
          </w:p>
        </w:tc>
      </w:tr>
      <w:tr w:rsidR="0098003D" w:rsidRPr="0098003D" w14:paraId="7A3D342A"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15710D6D"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creator</w:t>
            </w:r>
          </w:p>
        </w:tc>
        <w:tc>
          <w:tcPr>
            <w:tcW w:w="3796" w:type="dxa"/>
            <w:tcBorders>
              <w:top w:val="nil"/>
              <w:left w:val="nil"/>
              <w:bottom w:val="single" w:sz="4" w:space="0" w:color="auto"/>
              <w:right w:val="single" w:sz="4" w:space="0" w:color="auto"/>
            </w:tcBorders>
            <w:shd w:val="clear" w:color="auto" w:fill="auto"/>
            <w:vAlign w:val="bottom"/>
            <w:hideMark/>
          </w:tcPr>
          <w:p w14:paraId="2D1CCF86"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users.user_id</w:t>
            </w:r>
          </w:p>
        </w:tc>
        <w:tc>
          <w:tcPr>
            <w:tcW w:w="5115" w:type="dxa"/>
            <w:tcBorders>
              <w:top w:val="nil"/>
              <w:left w:val="nil"/>
              <w:bottom w:val="single" w:sz="4" w:space="0" w:color="auto"/>
              <w:right w:val="single" w:sz="4" w:space="0" w:color="auto"/>
            </w:tcBorders>
            <w:shd w:val="clear" w:color="auto" w:fill="auto"/>
            <w:vAlign w:val="bottom"/>
            <w:hideMark/>
          </w:tcPr>
          <w:p w14:paraId="45521D5C" w14:textId="3C280104" w:rsidR="00B708CE" w:rsidRPr="0098003D" w:rsidRDefault="00B708CE" w:rsidP="00B708CE">
            <w:pPr>
              <w:spacing w:after="0" w:line="240" w:lineRule="auto"/>
              <w:rPr>
                <w:rFonts w:eastAsia="Times New Roman" w:cs="Times New Roman"/>
              </w:rPr>
            </w:pPr>
            <w:del w:id="23" w:author="Harini Parthasarathy" w:date="2016-04-29T23:42:00Z">
              <w:r w:rsidRPr="0098003D" w:rsidDel="00B708CE">
                <w:rPr>
                  <w:rFonts w:eastAsia="Times New Roman" w:cs="Times New Roman"/>
                </w:rPr>
                <w:delText>Specifies the Person ID of the Person who created or entered the Concept name and details in the system - Administrator</w:delText>
              </w:r>
            </w:del>
            <w:ins w:id="24" w:author="Harini Parthasarathy" w:date="2016-04-29T23:42:00Z">
              <w:r w:rsidRPr="0098003D">
                <w:rPr>
                  <w:rFonts w:eastAsia="Times New Roman" w:cs="Times New Roman"/>
                  <w:rPrChange w:id="25" w:author="Harini Parthasarathy" w:date="2016-04-29T23:42:00Z">
                    <w:rPr>
                      <w:rFonts w:eastAsia="Times New Roman" w:cs="Times New Roman"/>
                      <w:color w:val="000000"/>
                    </w:rPr>
                  </w:rPrChange>
                </w:rPr>
                <w:t>Specifies the Person ID of the Person who created or entered the Concept name and details in the system - Administrator</w:t>
              </w:r>
            </w:ins>
          </w:p>
        </w:tc>
      </w:tr>
      <w:tr w:rsidR="0098003D" w:rsidRPr="0098003D" w14:paraId="547023B5"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19071A68"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date_created</w:t>
            </w:r>
          </w:p>
        </w:tc>
        <w:tc>
          <w:tcPr>
            <w:tcW w:w="3796" w:type="dxa"/>
            <w:tcBorders>
              <w:top w:val="nil"/>
              <w:left w:val="nil"/>
              <w:bottom w:val="single" w:sz="4" w:space="0" w:color="auto"/>
              <w:right w:val="single" w:sz="4" w:space="0" w:color="auto"/>
            </w:tcBorders>
            <w:shd w:val="clear" w:color="auto" w:fill="auto"/>
            <w:vAlign w:val="bottom"/>
            <w:hideMark/>
          </w:tcPr>
          <w:p w14:paraId="408CD808"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timestamp(19)</w:t>
            </w:r>
          </w:p>
        </w:tc>
        <w:tc>
          <w:tcPr>
            <w:tcW w:w="5115" w:type="dxa"/>
            <w:tcBorders>
              <w:top w:val="nil"/>
              <w:left w:val="nil"/>
              <w:bottom w:val="single" w:sz="4" w:space="0" w:color="auto"/>
              <w:right w:val="single" w:sz="4" w:space="0" w:color="auto"/>
            </w:tcBorders>
            <w:shd w:val="clear" w:color="auto" w:fill="auto"/>
            <w:vAlign w:val="bottom"/>
            <w:hideMark/>
          </w:tcPr>
          <w:p w14:paraId="764872FC" w14:textId="424A8445" w:rsidR="00B708CE" w:rsidRPr="0098003D" w:rsidRDefault="00B708CE" w:rsidP="00B708CE">
            <w:pPr>
              <w:spacing w:after="0" w:line="240" w:lineRule="auto"/>
              <w:rPr>
                <w:rFonts w:eastAsia="Times New Roman" w:cs="Times New Roman"/>
              </w:rPr>
            </w:pPr>
            <w:r w:rsidRPr="0098003D">
              <w:rPr>
                <w:rFonts w:eastAsia="Times New Roman" w:cs="Times New Roman"/>
              </w:rPr>
              <w:t>Specifies the Date on which this Concept was entered/stored in the system to be used by the Administrator</w:t>
            </w:r>
          </w:p>
        </w:tc>
      </w:tr>
      <w:tr w:rsidR="0098003D" w:rsidRPr="0098003D" w14:paraId="556D7D34"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D16C1D3"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version</w:t>
            </w:r>
          </w:p>
        </w:tc>
        <w:tc>
          <w:tcPr>
            <w:tcW w:w="3796" w:type="dxa"/>
            <w:tcBorders>
              <w:top w:val="nil"/>
              <w:left w:val="nil"/>
              <w:bottom w:val="single" w:sz="4" w:space="0" w:color="auto"/>
              <w:right w:val="single" w:sz="4" w:space="0" w:color="auto"/>
            </w:tcBorders>
            <w:shd w:val="clear" w:color="auto" w:fill="auto"/>
            <w:vAlign w:val="bottom"/>
            <w:hideMark/>
          </w:tcPr>
          <w:p w14:paraId="1D16AB26"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varchar(50)</w:t>
            </w:r>
          </w:p>
        </w:tc>
        <w:tc>
          <w:tcPr>
            <w:tcW w:w="5115" w:type="dxa"/>
            <w:tcBorders>
              <w:top w:val="nil"/>
              <w:left w:val="nil"/>
              <w:bottom w:val="single" w:sz="4" w:space="0" w:color="auto"/>
              <w:right w:val="single" w:sz="4" w:space="0" w:color="auto"/>
            </w:tcBorders>
            <w:shd w:val="clear" w:color="auto" w:fill="auto"/>
            <w:vAlign w:val="bottom"/>
            <w:hideMark/>
          </w:tcPr>
          <w:p w14:paraId="09B08F13" w14:textId="655C7AA3" w:rsidR="00B708CE" w:rsidRPr="0098003D" w:rsidRDefault="00B708CE" w:rsidP="00B708CE">
            <w:pPr>
              <w:spacing w:after="0" w:line="240" w:lineRule="auto"/>
              <w:rPr>
                <w:rFonts w:eastAsia="Times New Roman" w:cs="Times New Roman"/>
              </w:rPr>
            </w:pPr>
            <w:r w:rsidRPr="0098003D">
              <w:rPr>
                <w:rFonts w:eastAsia="Times New Roman" w:cs="Times New Roman"/>
              </w:rPr>
              <w:t>Specifies the version of the defined Concept</w:t>
            </w:r>
          </w:p>
        </w:tc>
      </w:tr>
      <w:tr w:rsidR="0098003D" w:rsidRPr="0098003D" w14:paraId="6160EE30"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646921A9"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changed_by</w:t>
            </w:r>
          </w:p>
        </w:tc>
        <w:tc>
          <w:tcPr>
            <w:tcW w:w="3796" w:type="dxa"/>
            <w:tcBorders>
              <w:top w:val="nil"/>
              <w:left w:val="nil"/>
              <w:bottom w:val="single" w:sz="4" w:space="0" w:color="auto"/>
              <w:right w:val="single" w:sz="4" w:space="0" w:color="auto"/>
            </w:tcBorders>
            <w:shd w:val="clear" w:color="auto" w:fill="auto"/>
            <w:vAlign w:val="bottom"/>
            <w:hideMark/>
          </w:tcPr>
          <w:p w14:paraId="303D2E35"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users.user_id</w:t>
            </w:r>
          </w:p>
        </w:tc>
        <w:tc>
          <w:tcPr>
            <w:tcW w:w="5115" w:type="dxa"/>
            <w:tcBorders>
              <w:top w:val="nil"/>
              <w:left w:val="nil"/>
              <w:bottom w:val="single" w:sz="4" w:space="0" w:color="auto"/>
              <w:right w:val="single" w:sz="4" w:space="0" w:color="auto"/>
            </w:tcBorders>
            <w:shd w:val="clear" w:color="auto" w:fill="auto"/>
            <w:vAlign w:val="bottom"/>
          </w:tcPr>
          <w:p w14:paraId="36226A9E" w14:textId="75263E7A" w:rsidR="00B708CE" w:rsidRPr="0098003D" w:rsidRDefault="00B708CE" w:rsidP="00B708CE">
            <w:pPr>
              <w:spacing w:after="0" w:line="240" w:lineRule="auto"/>
              <w:rPr>
                <w:rFonts w:eastAsia="Times New Roman" w:cs="Times New Roman"/>
                <w:rPrChange w:id="26" w:author="Harini Parthasarathy" w:date="2016-04-29T23:43:00Z">
                  <w:rPr>
                    <w:rFonts w:eastAsia="Times New Roman" w:cs="Times New Roman"/>
                    <w:color w:val="000000"/>
                  </w:rPr>
                </w:rPrChange>
              </w:rPr>
            </w:pPr>
            <w:ins w:id="27" w:author="Harini Parthasarathy" w:date="2016-04-29T23:43:00Z">
              <w:r w:rsidRPr="0098003D">
                <w:rPr>
                  <w:rFonts w:eastAsia="Times New Roman" w:cs="Times New Roman"/>
                  <w:rPrChange w:id="28" w:author="Harini Parthasarathy" w:date="2016-04-29T23:43:00Z">
                    <w:rPr>
                      <w:rFonts w:eastAsia="Times New Roman" w:cs="Times New Roman"/>
                      <w:color w:val="000000"/>
                    </w:rPr>
                  </w:rPrChange>
                </w:rPr>
                <w:t>Specifies the Person ID of the Person who last edited the definition of the Concept - Administrator</w:t>
              </w:r>
            </w:ins>
            <w:del w:id="29" w:author="Harini Parthasarathy" w:date="2016-04-29T23:43:00Z">
              <w:r w:rsidRPr="0098003D" w:rsidDel="00B708CE">
                <w:rPr>
                  <w:rFonts w:eastAsia="Times New Roman" w:cs="Times New Roman"/>
                  <w:rPrChange w:id="30" w:author="Harini Parthasarathy" w:date="2016-04-29T23:43:00Z">
                    <w:rPr>
                      <w:rFonts w:eastAsia="Times New Roman" w:cs="Times New Roman"/>
                      <w:color w:val="000000"/>
                    </w:rPr>
                  </w:rPrChange>
                </w:rPr>
                <w:delText>Specifies the Person ID of the Person who last edited the definition of the Concept - Administrator</w:delText>
              </w:r>
            </w:del>
          </w:p>
        </w:tc>
      </w:tr>
      <w:tr w:rsidR="0098003D" w:rsidRPr="0098003D" w14:paraId="5094B04B"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5E9E8984"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date_changed</w:t>
            </w:r>
          </w:p>
        </w:tc>
        <w:tc>
          <w:tcPr>
            <w:tcW w:w="3796" w:type="dxa"/>
            <w:tcBorders>
              <w:top w:val="nil"/>
              <w:left w:val="nil"/>
              <w:bottom w:val="single" w:sz="4" w:space="0" w:color="auto"/>
              <w:right w:val="single" w:sz="4" w:space="0" w:color="auto"/>
            </w:tcBorders>
            <w:shd w:val="clear" w:color="auto" w:fill="auto"/>
            <w:vAlign w:val="bottom"/>
            <w:hideMark/>
          </w:tcPr>
          <w:p w14:paraId="030E843E"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timestamp(19)</w:t>
            </w:r>
          </w:p>
        </w:tc>
        <w:tc>
          <w:tcPr>
            <w:tcW w:w="5115" w:type="dxa"/>
            <w:tcBorders>
              <w:top w:val="nil"/>
              <w:left w:val="nil"/>
              <w:bottom w:val="single" w:sz="4" w:space="0" w:color="auto"/>
              <w:right w:val="single" w:sz="4" w:space="0" w:color="auto"/>
            </w:tcBorders>
            <w:shd w:val="clear" w:color="auto" w:fill="auto"/>
            <w:vAlign w:val="bottom"/>
            <w:hideMark/>
          </w:tcPr>
          <w:p w14:paraId="5EF3F897" w14:textId="1B7723BE" w:rsidR="00B708CE" w:rsidRPr="0098003D" w:rsidRDefault="00B708CE" w:rsidP="00B708CE">
            <w:pPr>
              <w:spacing w:after="0" w:line="240" w:lineRule="auto"/>
              <w:rPr>
                <w:rFonts w:eastAsia="Times New Roman" w:cs="Times New Roman"/>
              </w:rPr>
            </w:pPr>
            <w:r w:rsidRPr="0098003D">
              <w:rPr>
                <w:rFonts w:eastAsia="Times New Roman" w:cs="Times New Roman"/>
              </w:rPr>
              <w:t>Specifies the Date on which the definition of the Concept was last edited</w:t>
            </w:r>
          </w:p>
        </w:tc>
      </w:tr>
      <w:tr w:rsidR="0098003D" w:rsidRPr="0098003D" w14:paraId="3E990CE4" w14:textId="77777777" w:rsidTr="00B708CE">
        <w:trPr>
          <w:trHeight w:val="88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733C0C41"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retired_by</w:t>
            </w:r>
          </w:p>
        </w:tc>
        <w:tc>
          <w:tcPr>
            <w:tcW w:w="3796" w:type="dxa"/>
            <w:tcBorders>
              <w:top w:val="nil"/>
              <w:left w:val="nil"/>
              <w:bottom w:val="single" w:sz="4" w:space="0" w:color="auto"/>
              <w:right w:val="single" w:sz="4" w:space="0" w:color="auto"/>
            </w:tcBorders>
            <w:shd w:val="clear" w:color="auto" w:fill="auto"/>
            <w:vAlign w:val="bottom"/>
            <w:hideMark/>
          </w:tcPr>
          <w:p w14:paraId="61AEFFBD"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users.user_id</w:t>
            </w:r>
          </w:p>
        </w:tc>
        <w:tc>
          <w:tcPr>
            <w:tcW w:w="5115" w:type="dxa"/>
            <w:tcBorders>
              <w:top w:val="nil"/>
              <w:left w:val="nil"/>
              <w:bottom w:val="single" w:sz="4" w:space="0" w:color="auto"/>
              <w:right w:val="single" w:sz="4" w:space="0" w:color="auto"/>
            </w:tcBorders>
            <w:shd w:val="clear" w:color="auto" w:fill="auto"/>
            <w:vAlign w:val="bottom"/>
            <w:hideMark/>
          </w:tcPr>
          <w:p w14:paraId="1195E5AE" w14:textId="0740D2F8" w:rsidR="00B708CE" w:rsidRPr="0098003D" w:rsidRDefault="00B708CE" w:rsidP="00B708CE">
            <w:pPr>
              <w:spacing w:after="0" w:line="240" w:lineRule="auto"/>
              <w:rPr>
                <w:rFonts w:eastAsia="Times New Roman" w:cs="Times New Roman"/>
              </w:rPr>
            </w:pPr>
            <w:del w:id="31" w:author="Harini Parthasarathy" w:date="2016-04-29T23:43:00Z">
              <w:r w:rsidRPr="0098003D" w:rsidDel="00B708CE">
                <w:rPr>
                  <w:rFonts w:eastAsia="Times New Roman" w:cs="Times New Roman"/>
                  <w:rPrChange w:id="32" w:author="Harini Parthasarathy" w:date="2016-04-29T23:43:00Z">
                    <w:rPr>
                      <w:rFonts w:eastAsia="Times New Roman" w:cs="Times New Roman"/>
                      <w:color w:val="000000"/>
                    </w:rPr>
                  </w:rPrChange>
                </w:rPr>
                <w:delText>Specifies the Person ID of the Person who removed this Concept from the list of active Concepts that could be referred to - Administrator</w:delText>
              </w:r>
            </w:del>
            <w:ins w:id="33" w:author="Harini Parthasarathy" w:date="2016-04-29T23:43:00Z">
              <w:r w:rsidRPr="0098003D">
                <w:rPr>
                  <w:rFonts w:eastAsia="Times New Roman" w:cs="Times New Roman"/>
                  <w:rPrChange w:id="34" w:author="Harini Parthasarathy" w:date="2016-04-29T23:43:00Z">
                    <w:rPr>
                      <w:rFonts w:eastAsia="Times New Roman" w:cs="Times New Roman"/>
                      <w:color w:val="000000"/>
                    </w:rPr>
                  </w:rPrChange>
                </w:rPr>
                <w:t>Specifies the Person ID of the Person who removed this Concept from the list of active Concepts that could be referred to - Administrator</w:t>
              </w:r>
            </w:ins>
          </w:p>
        </w:tc>
      </w:tr>
      <w:tr w:rsidR="0098003D" w:rsidRPr="0098003D" w14:paraId="68AC6ACF"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10906803"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date_retired</w:t>
            </w:r>
          </w:p>
        </w:tc>
        <w:tc>
          <w:tcPr>
            <w:tcW w:w="3796" w:type="dxa"/>
            <w:tcBorders>
              <w:top w:val="nil"/>
              <w:left w:val="nil"/>
              <w:bottom w:val="single" w:sz="4" w:space="0" w:color="auto"/>
              <w:right w:val="single" w:sz="4" w:space="0" w:color="auto"/>
            </w:tcBorders>
            <w:shd w:val="clear" w:color="auto" w:fill="auto"/>
            <w:vAlign w:val="bottom"/>
            <w:hideMark/>
          </w:tcPr>
          <w:p w14:paraId="0EF3051F"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timestamp(19)</w:t>
            </w:r>
          </w:p>
        </w:tc>
        <w:tc>
          <w:tcPr>
            <w:tcW w:w="5115" w:type="dxa"/>
            <w:tcBorders>
              <w:top w:val="nil"/>
              <w:left w:val="nil"/>
              <w:bottom w:val="single" w:sz="4" w:space="0" w:color="auto"/>
              <w:right w:val="single" w:sz="4" w:space="0" w:color="auto"/>
            </w:tcBorders>
            <w:shd w:val="clear" w:color="auto" w:fill="auto"/>
            <w:vAlign w:val="bottom"/>
            <w:hideMark/>
          </w:tcPr>
          <w:p w14:paraId="1C183B6C" w14:textId="7E5C24D8" w:rsidR="00B708CE" w:rsidRPr="0098003D" w:rsidRDefault="00B708CE" w:rsidP="00B708CE">
            <w:pPr>
              <w:spacing w:after="0" w:line="240" w:lineRule="auto"/>
              <w:rPr>
                <w:rFonts w:eastAsia="Times New Roman" w:cs="Times New Roman"/>
              </w:rPr>
            </w:pPr>
            <w:r w:rsidRPr="0098003D">
              <w:rPr>
                <w:rFonts w:eastAsia="Times New Roman" w:cs="Times New Roman"/>
              </w:rPr>
              <w:t>Specifies the Date on which this drug was removed from the list of active referable Concepts</w:t>
            </w:r>
          </w:p>
        </w:tc>
      </w:tr>
      <w:tr w:rsidR="0098003D" w:rsidRPr="0098003D" w14:paraId="381D12E6" w14:textId="77777777" w:rsidTr="00B708CE">
        <w:trPr>
          <w:trHeight w:val="586"/>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398A7977"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retire_reason</w:t>
            </w:r>
          </w:p>
        </w:tc>
        <w:tc>
          <w:tcPr>
            <w:tcW w:w="3796" w:type="dxa"/>
            <w:tcBorders>
              <w:top w:val="nil"/>
              <w:left w:val="nil"/>
              <w:bottom w:val="single" w:sz="4" w:space="0" w:color="auto"/>
              <w:right w:val="single" w:sz="4" w:space="0" w:color="auto"/>
            </w:tcBorders>
            <w:shd w:val="clear" w:color="auto" w:fill="auto"/>
            <w:vAlign w:val="bottom"/>
            <w:hideMark/>
          </w:tcPr>
          <w:p w14:paraId="1062A426"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varchar(255)</w:t>
            </w:r>
          </w:p>
        </w:tc>
        <w:tc>
          <w:tcPr>
            <w:tcW w:w="5115" w:type="dxa"/>
            <w:tcBorders>
              <w:top w:val="nil"/>
              <w:left w:val="nil"/>
              <w:bottom w:val="single" w:sz="4" w:space="0" w:color="auto"/>
              <w:right w:val="single" w:sz="4" w:space="0" w:color="auto"/>
            </w:tcBorders>
            <w:shd w:val="clear" w:color="auto" w:fill="auto"/>
            <w:vAlign w:val="bottom"/>
            <w:hideMark/>
          </w:tcPr>
          <w:p w14:paraId="333FF815" w14:textId="5CCEBEDE" w:rsidR="00B708CE" w:rsidRPr="0098003D" w:rsidRDefault="00B708CE" w:rsidP="00B708CE">
            <w:pPr>
              <w:spacing w:after="0" w:line="240" w:lineRule="auto"/>
              <w:rPr>
                <w:rFonts w:eastAsia="Times New Roman" w:cs="Times New Roman"/>
              </w:rPr>
            </w:pPr>
            <w:r w:rsidRPr="0098003D">
              <w:rPr>
                <w:rFonts w:eastAsia="Times New Roman" w:cs="Times New Roman"/>
              </w:rPr>
              <w:t>Specifies the reason due to which this drug was removed from the list of active referable Concepts</w:t>
            </w:r>
          </w:p>
        </w:tc>
      </w:tr>
      <w:tr w:rsidR="0098003D" w:rsidRPr="0098003D" w14:paraId="7B326E3B" w14:textId="77777777" w:rsidTr="00B708CE">
        <w:trPr>
          <w:trHeight w:val="291"/>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4E6AD027"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uuid</w:t>
            </w:r>
          </w:p>
        </w:tc>
        <w:tc>
          <w:tcPr>
            <w:tcW w:w="3796" w:type="dxa"/>
            <w:tcBorders>
              <w:top w:val="nil"/>
              <w:left w:val="nil"/>
              <w:bottom w:val="single" w:sz="4" w:space="0" w:color="auto"/>
              <w:right w:val="single" w:sz="4" w:space="0" w:color="auto"/>
            </w:tcBorders>
            <w:shd w:val="clear" w:color="auto" w:fill="auto"/>
            <w:vAlign w:val="bottom"/>
            <w:hideMark/>
          </w:tcPr>
          <w:p w14:paraId="72C056C2" w14:textId="77777777" w:rsidR="00B708CE" w:rsidRPr="0098003D" w:rsidRDefault="00B708CE" w:rsidP="00B708CE">
            <w:pPr>
              <w:spacing w:after="0" w:line="240" w:lineRule="auto"/>
              <w:rPr>
                <w:rFonts w:eastAsia="Times New Roman" w:cs="Times New Roman"/>
              </w:rPr>
            </w:pPr>
            <w:r w:rsidRPr="0098003D">
              <w:rPr>
                <w:rFonts w:eastAsia="Times New Roman" w:cs="Times New Roman"/>
              </w:rPr>
              <w:t>char(38)</w:t>
            </w:r>
          </w:p>
        </w:tc>
        <w:tc>
          <w:tcPr>
            <w:tcW w:w="5115" w:type="dxa"/>
            <w:tcBorders>
              <w:top w:val="nil"/>
              <w:left w:val="nil"/>
              <w:bottom w:val="single" w:sz="4" w:space="0" w:color="auto"/>
              <w:right w:val="single" w:sz="4" w:space="0" w:color="auto"/>
            </w:tcBorders>
            <w:shd w:val="clear" w:color="auto" w:fill="auto"/>
            <w:vAlign w:val="bottom"/>
            <w:hideMark/>
          </w:tcPr>
          <w:p w14:paraId="57CD5493" w14:textId="4997CBC1" w:rsidR="00B708CE" w:rsidRPr="0098003D" w:rsidRDefault="00B708CE" w:rsidP="00B708CE">
            <w:pPr>
              <w:spacing w:after="0" w:line="240" w:lineRule="auto"/>
              <w:rPr>
                <w:rFonts w:eastAsia="Times New Roman" w:cs="Times New Roman"/>
              </w:rPr>
            </w:pPr>
            <w:r w:rsidRPr="0098003D">
              <w:rPr>
                <w:rFonts w:eastAsia="Times New Roman" w:cs="Times New Roman"/>
              </w:rPr>
              <w:t>Auto-fill unique identifier identifying this record in the table</w:t>
            </w:r>
            <w:ins w:id="35" w:author="Andrew Kanter" w:date="2016-05-02T13:01:00Z">
              <w:r w:rsidR="00CF34DF">
                <w:rPr>
                  <w:rFonts w:eastAsia="Times New Roman" w:cs="Times New Roman"/>
                </w:rPr>
                <w:t xml:space="preserve"> on this particular machine. It is unique across all </w:t>
              </w:r>
              <w:r w:rsidR="00CF34DF">
                <w:rPr>
                  <w:rFonts w:eastAsia="Times New Roman" w:cs="Times New Roman"/>
                </w:rPr>
                <w:lastRenderedPageBreak/>
                <w:t>implementations for the creator of the row.</w:t>
              </w:r>
            </w:ins>
          </w:p>
        </w:tc>
      </w:tr>
    </w:tbl>
    <w:p w14:paraId="1DB31EF7" w14:textId="758B0B50" w:rsidR="005554DD" w:rsidRPr="0098003D" w:rsidRDefault="005554DD" w:rsidP="0040228E">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lastRenderedPageBreak/>
        <w:t xml:space="preserve">  </w:t>
      </w:r>
    </w:p>
    <w:p w14:paraId="7BB7B794" w14:textId="77777777" w:rsidR="005554DD" w:rsidRPr="0098003D" w:rsidRDefault="005554DD" w:rsidP="005554DD">
      <w:pPr>
        <w:widowControl w:val="0"/>
        <w:spacing w:after="0" w:line="240" w:lineRule="auto"/>
        <w:ind w:firstLine="420"/>
        <w:jc w:val="center"/>
        <w:rPr>
          <w:rFonts w:eastAsia="SimSun" w:cs="Times New Roman"/>
          <w:kern w:val="2"/>
          <w:sz w:val="24"/>
          <w:szCs w:val="24"/>
        </w:rPr>
      </w:pPr>
      <w:r w:rsidRPr="0098003D">
        <w:rPr>
          <w:rFonts w:eastAsia="SimSun" w:cs="Times New Roman"/>
          <w:kern w:val="2"/>
          <w:sz w:val="24"/>
          <w:szCs w:val="24"/>
        </w:rPr>
        <w:t>(Fig. 1.1 - Bahmni - Concept table)</w:t>
      </w:r>
    </w:p>
    <w:p w14:paraId="520A9E67"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p w14:paraId="0DF658E8" w14:textId="6B7F00BC" w:rsidR="005554DD" w:rsidRPr="0098003D" w:rsidDel="00B708CE" w:rsidRDefault="005554DD" w:rsidP="005554DD">
      <w:pPr>
        <w:widowControl w:val="0"/>
        <w:spacing w:after="0" w:line="240" w:lineRule="auto"/>
        <w:jc w:val="both"/>
        <w:rPr>
          <w:del w:id="36" w:author="Harini Parthasarathy" w:date="2016-04-29T23:48:00Z"/>
          <w:rFonts w:eastAsia="SimSun" w:cs="Times New Roman"/>
          <w:kern w:val="2"/>
          <w:sz w:val="24"/>
          <w:szCs w:val="24"/>
        </w:rPr>
      </w:pPr>
    </w:p>
    <w:p w14:paraId="3EBD82A4" w14:textId="245A2F6B" w:rsidR="005554DD" w:rsidRPr="0098003D" w:rsidRDefault="005554DD" w:rsidP="005554DD">
      <w:pPr>
        <w:widowControl w:val="0"/>
        <w:spacing w:after="0" w:line="240" w:lineRule="auto"/>
        <w:jc w:val="both"/>
        <w:rPr>
          <w:rFonts w:eastAsia="SimSun" w:cs="Times New Roman"/>
          <w:kern w:val="2"/>
          <w:sz w:val="24"/>
          <w:szCs w:val="24"/>
        </w:rPr>
      </w:pPr>
    </w:p>
    <w:p w14:paraId="50752EB3" w14:textId="77777777" w:rsidR="001D7876" w:rsidRPr="0098003D" w:rsidRDefault="005554DD" w:rsidP="005554DD">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 xml:space="preserve"> </w:t>
      </w:r>
    </w:p>
    <w:tbl>
      <w:tblPr>
        <w:tblW w:w="10439" w:type="dxa"/>
        <w:tblLook w:val="04A0" w:firstRow="1" w:lastRow="0" w:firstColumn="1" w:lastColumn="0" w:noHBand="0" w:noVBand="1"/>
      </w:tblPr>
      <w:tblGrid>
        <w:gridCol w:w="2737"/>
        <w:gridCol w:w="2711"/>
        <w:gridCol w:w="4991"/>
      </w:tblGrid>
      <w:tr w:rsidR="0098003D" w:rsidRPr="0098003D" w14:paraId="60556AF2" w14:textId="77777777" w:rsidTr="00A82798">
        <w:trPr>
          <w:trHeight w:val="410"/>
        </w:trPr>
        <w:tc>
          <w:tcPr>
            <w:tcW w:w="104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7885" w14:textId="77777777" w:rsidR="001D7876" w:rsidRPr="0098003D" w:rsidRDefault="001D7876" w:rsidP="001D7876">
            <w:pPr>
              <w:spacing w:after="0" w:line="240" w:lineRule="auto"/>
              <w:jc w:val="center"/>
              <w:rPr>
                <w:rFonts w:eastAsia="Times New Roman" w:cs="Times New Roman"/>
                <w:b/>
                <w:bCs/>
                <w:sz w:val="24"/>
                <w:szCs w:val="24"/>
              </w:rPr>
            </w:pPr>
            <w:r w:rsidRPr="0098003D">
              <w:rPr>
                <w:rFonts w:eastAsia="Times New Roman" w:cs="Times New Roman"/>
                <w:b/>
                <w:bCs/>
                <w:sz w:val="24"/>
                <w:szCs w:val="24"/>
              </w:rPr>
              <w:t>drug</w:t>
            </w:r>
          </w:p>
        </w:tc>
      </w:tr>
      <w:tr w:rsidR="0098003D" w:rsidRPr="0098003D" w14:paraId="33310C7E"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47F49D94" w14:textId="35F0B1DC" w:rsidR="001D7876" w:rsidRPr="0098003D" w:rsidRDefault="001D7876" w:rsidP="001D7876">
            <w:pPr>
              <w:spacing w:after="0" w:line="240" w:lineRule="auto"/>
              <w:rPr>
                <w:rFonts w:eastAsia="Times New Roman" w:cs="Times New Roman"/>
                <w:b/>
                <w:sz w:val="24"/>
                <w:szCs w:val="24"/>
                <w:rPrChange w:id="37" w:author="Harini Parthasarathy" w:date="2016-04-29T23:48:00Z">
                  <w:rPr>
                    <w:rFonts w:eastAsia="Times New Roman" w:cs="Times New Roman"/>
                    <w:color w:val="000000"/>
                    <w:sz w:val="24"/>
                    <w:szCs w:val="24"/>
                  </w:rPr>
                </w:rPrChange>
              </w:rPr>
            </w:pPr>
            <w:r w:rsidRPr="0098003D">
              <w:rPr>
                <w:rFonts w:eastAsia="Times New Roman" w:cs="Times New Roman"/>
                <w:sz w:val="24"/>
                <w:szCs w:val="24"/>
              </w:rPr>
              <w:t> </w:t>
            </w:r>
            <w:ins w:id="38" w:author="Harini Parthasarathy" w:date="2016-04-29T23:48:00Z">
              <w:r w:rsidR="00B708CE" w:rsidRPr="0098003D">
                <w:rPr>
                  <w:rFonts w:eastAsia="Times New Roman" w:cs="Times New Roman"/>
                  <w:b/>
                  <w:sz w:val="24"/>
                  <w:szCs w:val="24"/>
                </w:rPr>
                <w:t>Field Name</w:t>
              </w:r>
            </w:ins>
          </w:p>
        </w:tc>
        <w:tc>
          <w:tcPr>
            <w:tcW w:w="2711" w:type="dxa"/>
            <w:tcBorders>
              <w:top w:val="nil"/>
              <w:left w:val="nil"/>
              <w:bottom w:val="single" w:sz="4" w:space="0" w:color="auto"/>
              <w:right w:val="single" w:sz="4" w:space="0" w:color="auto"/>
            </w:tcBorders>
            <w:shd w:val="clear" w:color="auto" w:fill="auto"/>
            <w:vAlign w:val="bottom"/>
            <w:hideMark/>
          </w:tcPr>
          <w:p w14:paraId="0E4E248A" w14:textId="2C301DB5" w:rsidR="001D7876" w:rsidRPr="0098003D" w:rsidRDefault="001D7876" w:rsidP="001D7876">
            <w:pPr>
              <w:spacing w:after="0" w:line="240" w:lineRule="auto"/>
              <w:rPr>
                <w:rFonts w:eastAsia="Times New Roman" w:cs="Times New Roman"/>
                <w:b/>
                <w:sz w:val="24"/>
                <w:szCs w:val="24"/>
                <w:rPrChange w:id="39" w:author="Harini Parthasarathy" w:date="2016-04-29T23:49:00Z">
                  <w:rPr>
                    <w:rFonts w:eastAsia="Times New Roman" w:cs="Times New Roman"/>
                    <w:color w:val="000000"/>
                    <w:sz w:val="24"/>
                    <w:szCs w:val="24"/>
                  </w:rPr>
                </w:rPrChange>
              </w:rPr>
            </w:pPr>
            <w:del w:id="40" w:author="Harini Parthasarathy" w:date="2016-04-29T23:48:00Z">
              <w:r w:rsidRPr="0098003D" w:rsidDel="00B708CE">
                <w:rPr>
                  <w:rFonts w:eastAsia="Times New Roman" w:cs="Times New Roman"/>
                  <w:sz w:val="24"/>
                  <w:szCs w:val="24"/>
                </w:rPr>
                <w:delText> </w:delText>
              </w:r>
            </w:del>
            <w:ins w:id="41" w:author="Harini Parthasarathy" w:date="2016-04-29T23:49:00Z">
              <w:r w:rsidR="00B708CE" w:rsidRPr="0098003D">
                <w:rPr>
                  <w:rFonts w:eastAsia="Times New Roman" w:cs="Times New Roman"/>
                  <w:b/>
                  <w:sz w:val="24"/>
                  <w:szCs w:val="24"/>
                </w:rPr>
                <w:t>Data Type</w:t>
              </w:r>
            </w:ins>
          </w:p>
        </w:tc>
        <w:tc>
          <w:tcPr>
            <w:tcW w:w="4990" w:type="dxa"/>
            <w:tcBorders>
              <w:top w:val="nil"/>
              <w:left w:val="nil"/>
              <w:bottom w:val="single" w:sz="4" w:space="0" w:color="auto"/>
              <w:right w:val="single" w:sz="4" w:space="0" w:color="auto"/>
            </w:tcBorders>
            <w:shd w:val="clear" w:color="auto" w:fill="auto"/>
            <w:vAlign w:val="bottom"/>
            <w:hideMark/>
          </w:tcPr>
          <w:p w14:paraId="66DC7994" w14:textId="2E815150" w:rsidR="001D7876" w:rsidRPr="0098003D" w:rsidRDefault="001D7876" w:rsidP="001D7876">
            <w:pPr>
              <w:spacing w:after="0" w:line="240" w:lineRule="auto"/>
              <w:rPr>
                <w:rFonts w:eastAsia="Times New Roman" w:cs="Times New Roman"/>
                <w:b/>
                <w:sz w:val="24"/>
                <w:szCs w:val="24"/>
                <w:rPrChange w:id="42" w:author="Harini Parthasarathy" w:date="2016-04-29T23:49:00Z">
                  <w:rPr>
                    <w:rFonts w:eastAsia="Times New Roman" w:cs="Times New Roman"/>
                    <w:color w:val="000000"/>
                    <w:sz w:val="24"/>
                    <w:szCs w:val="24"/>
                  </w:rPr>
                </w:rPrChange>
              </w:rPr>
            </w:pPr>
            <w:del w:id="43" w:author="Harini Parthasarathy" w:date="2016-04-29T23:49:00Z">
              <w:r w:rsidRPr="0098003D" w:rsidDel="00B708CE">
                <w:rPr>
                  <w:rFonts w:eastAsia="Times New Roman" w:cs="Times New Roman"/>
                  <w:b/>
                  <w:sz w:val="24"/>
                  <w:szCs w:val="24"/>
                  <w:rPrChange w:id="44" w:author="Harini Parthasarathy" w:date="2016-04-29T23:49:00Z">
                    <w:rPr>
                      <w:rFonts w:eastAsia="Times New Roman" w:cs="Times New Roman"/>
                      <w:color w:val="000000"/>
                      <w:sz w:val="24"/>
                      <w:szCs w:val="24"/>
                    </w:rPr>
                  </w:rPrChange>
                </w:rPr>
                <w:delText> </w:delText>
              </w:r>
            </w:del>
            <w:ins w:id="45" w:author="Harini Parthasarathy" w:date="2016-04-29T23:49:00Z">
              <w:r w:rsidR="00B708CE" w:rsidRPr="0098003D">
                <w:rPr>
                  <w:rFonts w:eastAsia="Times New Roman" w:cs="Times New Roman"/>
                  <w:b/>
                  <w:sz w:val="24"/>
                  <w:szCs w:val="24"/>
                </w:rPr>
                <w:t>Description</w:t>
              </w:r>
            </w:ins>
          </w:p>
        </w:tc>
      </w:tr>
      <w:tr w:rsidR="0098003D" w:rsidRPr="0098003D" w14:paraId="070A2058"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7BB8FC8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drug_id</w:t>
            </w:r>
          </w:p>
        </w:tc>
        <w:tc>
          <w:tcPr>
            <w:tcW w:w="2711" w:type="dxa"/>
            <w:tcBorders>
              <w:top w:val="nil"/>
              <w:left w:val="nil"/>
              <w:bottom w:val="single" w:sz="4" w:space="0" w:color="auto"/>
              <w:right w:val="single" w:sz="4" w:space="0" w:color="auto"/>
            </w:tcBorders>
            <w:shd w:val="clear" w:color="auto" w:fill="auto"/>
            <w:vAlign w:val="bottom"/>
            <w:hideMark/>
          </w:tcPr>
          <w:p w14:paraId="02BE026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integer(10)</w:t>
            </w:r>
          </w:p>
        </w:tc>
        <w:tc>
          <w:tcPr>
            <w:tcW w:w="4990" w:type="dxa"/>
            <w:tcBorders>
              <w:top w:val="nil"/>
              <w:left w:val="nil"/>
              <w:bottom w:val="single" w:sz="4" w:space="0" w:color="auto"/>
              <w:right w:val="single" w:sz="4" w:space="0" w:color="auto"/>
            </w:tcBorders>
            <w:shd w:val="clear" w:color="auto" w:fill="auto"/>
            <w:vAlign w:val="bottom"/>
            <w:hideMark/>
          </w:tcPr>
          <w:p w14:paraId="4E6EADB0" w14:textId="63D5F65F" w:rsidR="001D7876" w:rsidRPr="0098003D" w:rsidRDefault="001D7876" w:rsidP="00C50988">
            <w:pPr>
              <w:spacing w:after="0" w:line="240" w:lineRule="auto"/>
              <w:rPr>
                <w:rFonts w:eastAsia="Times New Roman" w:cs="Times New Roman"/>
              </w:rPr>
            </w:pPr>
            <w:r w:rsidRPr="0098003D">
              <w:rPr>
                <w:rFonts w:eastAsia="Times New Roman" w:cs="Times New Roman"/>
              </w:rPr>
              <w:t xml:space="preserve">Unique </w:t>
            </w:r>
            <w:ins w:id="46" w:author="Andrew Kanter" w:date="2016-05-02T13:05:00Z">
              <w:r w:rsidR="00193FC7">
                <w:rPr>
                  <w:rFonts w:eastAsia="Times New Roman" w:cs="Times New Roman"/>
                </w:rPr>
                <w:t xml:space="preserve">internal </w:t>
              </w:r>
            </w:ins>
            <w:r w:rsidR="00C50988" w:rsidRPr="0098003D">
              <w:rPr>
                <w:rFonts w:eastAsia="Times New Roman" w:cs="Times New Roman"/>
              </w:rPr>
              <w:t xml:space="preserve">number identifying a </w:t>
            </w:r>
            <w:ins w:id="47" w:author="Andrew Kanter" w:date="2016-05-02T13:05:00Z">
              <w:r w:rsidR="00193FC7">
                <w:rPr>
                  <w:rFonts w:eastAsia="Times New Roman" w:cs="Times New Roman"/>
                </w:rPr>
                <w:t>specific drug formulation</w:t>
              </w:r>
            </w:ins>
            <w:del w:id="48" w:author="Andrew Kanter" w:date="2016-05-02T13:05:00Z">
              <w:r w:rsidR="00C50988" w:rsidRPr="0098003D" w:rsidDel="00193FC7">
                <w:rPr>
                  <w:rFonts w:eastAsia="Times New Roman" w:cs="Times New Roman"/>
                </w:rPr>
                <w:delText>drug</w:delText>
              </w:r>
            </w:del>
          </w:p>
        </w:tc>
      </w:tr>
      <w:tr w:rsidR="0098003D" w:rsidRPr="0098003D" w14:paraId="75B82832"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2A878D90"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concept_id</w:t>
            </w:r>
          </w:p>
        </w:tc>
        <w:tc>
          <w:tcPr>
            <w:tcW w:w="2711" w:type="dxa"/>
            <w:tcBorders>
              <w:top w:val="nil"/>
              <w:left w:val="nil"/>
              <w:bottom w:val="single" w:sz="4" w:space="0" w:color="auto"/>
              <w:right w:val="single" w:sz="4" w:space="0" w:color="auto"/>
            </w:tcBorders>
            <w:shd w:val="clear" w:color="auto" w:fill="auto"/>
            <w:vAlign w:val="bottom"/>
            <w:hideMark/>
          </w:tcPr>
          <w:p w14:paraId="2D4E8CA1"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4990" w:type="dxa"/>
            <w:tcBorders>
              <w:top w:val="nil"/>
              <w:left w:val="nil"/>
              <w:bottom w:val="single" w:sz="4" w:space="0" w:color="auto"/>
              <w:right w:val="single" w:sz="4" w:space="0" w:color="auto"/>
            </w:tcBorders>
            <w:shd w:val="clear" w:color="auto" w:fill="auto"/>
            <w:vAlign w:val="bottom"/>
            <w:hideMark/>
          </w:tcPr>
          <w:p w14:paraId="3975C29F" w14:textId="3C6D0A5C" w:rsidR="001D7876" w:rsidRPr="0098003D" w:rsidRDefault="00C50988" w:rsidP="00193FC7">
            <w:pPr>
              <w:spacing w:after="0" w:line="240" w:lineRule="auto"/>
              <w:rPr>
                <w:rFonts w:eastAsia="Times New Roman" w:cs="Times New Roman"/>
              </w:rPr>
            </w:pPr>
            <w:r w:rsidRPr="0098003D">
              <w:rPr>
                <w:rFonts w:eastAsia="Times New Roman" w:cs="Times New Roman"/>
              </w:rPr>
              <w:t xml:space="preserve">The Concept ID which defines the </w:t>
            </w:r>
            <w:del w:id="49" w:author="Andrew Kanter" w:date="2016-05-02T13:06:00Z">
              <w:r w:rsidRPr="0098003D" w:rsidDel="00193FC7">
                <w:rPr>
                  <w:rFonts w:eastAsia="Times New Roman" w:cs="Times New Roman"/>
                </w:rPr>
                <w:delText>class or unique identity associated with this drug</w:delText>
              </w:r>
            </w:del>
            <w:ins w:id="50" w:author="Andrew Kanter" w:date="2016-05-02T13:06:00Z">
              <w:r w:rsidR="00193FC7">
                <w:rPr>
                  <w:rFonts w:eastAsia="Times New Roman" w:cs="Times New Roman"/>
                </w:rPr>
                <w:t>generic ingredient(s) or precise ingredient for the drug formulation</w:t>
              </w:r>
            </w:ins>
          </w:p>
        </w:tc>
      </w:tr>
      <w:tr w:rsidR="0098003D" w:rsidRPr="0098003D" w14:paraId="156F2829"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34EB0F95"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name</w:t>
            </w:r>
          </w:p>
        </w:tc>
        <w:tc>
          <w:tcPr>
            <w:tcW w:w="2711" w:type="dxa"/>
            <w:tcBorders>
              <w:top w:val="nil"/>
              <w:left w:val="nil"/>
              <w:bottom w:val="single" w:sz="4" w:space="0" w:color="auto"/>
              <w:right w:val="single" w:sz="4" w:space="0" w:color="auto"/>
            </w:tcBorders>
            <w:shd w:val="clear" w:color="auto" w:fill="auto"/>
            <w:vAlign w:val="bottom"/>
            <w:hideMark/>
          </w:tcPr>
          <w:p w14:paraId="38C1A610"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4990" w:type="dxa"/>
            <w:tcBorders>
              <w:top w:val="nil"/>
              <w:left w:val="nil"/>
              <w:bottom w:val="single" w:sz="4" w:space="0" w:color="auto"/>
              <w:right w:val="single" w:sz="4" w:space="0" w:color="auto"/>
            </w:tcBorders>
            <w:shd w:val="clear" w:color="auto" w:fill="auto"/>
            <w:vAlign w:val="bottom"/>
            <w:hideMark/>
          </w:tcPr>
          <w:p w14:paraId="780C92F8" w14:textId="4E9EDC67" w:rsidR="001D7876" w:rsidRPr="0098003D" w:rsidRDefault="00C50988" w:rsidP="00C50988">
            <w:pPr>
              <w:spacing w:after="0" w:line="240" w:lineRule="auto"/>
              <w:rPr>
                <w:rFonts w:eastAsia="Times New Roman" w:cs="Times New Roman"/>
              </w:rPr>
            </w:pPr>
            <w:del w:id="51" w:author="Harini Parthasarathy" w:date="2016-04-29T23:49:00Z">
              <w:r w:rsidRPr="0098003D" w:rsidDel="00B708CE">
                <w:rPr>
                  <w:rFonts w:eastAsia="Times New Roman" w:cs="Times New Roman"/>
                  <w:rPrChange w:id="52" w:author="Harini Parthasarathy" w:date="2016-04-29T23:49:00Z">
                    <w:rPr>
                      <w:rFonts w:eastAsia="Times New Roman" w:cs="Times New Roman"/>
                      <w:color w:val="000000"/>
                    </w:rPr>
                  </w:rPrChange>
                </w:rPr>
                <w:delText>Brand n</w:delText>
              </w:r>
              <w:r w:rsidR="001D7876" w:rsidRPr="0098003D" w:rsidDel="00B708CE">
                <w:rPr>
                  <w:rFonts w:eastAsia="Times New Roman" w:cs="Times New Roman"/>
                  <w:rPrChange w:id="53" w:author="Harini Parthasarathy" w:date="2016-04-29T23:49:00Z">
                    <w:rPr>
                      <w:rFonts w:eastAsia="Times New Roman" w:cs="Times New Roman"/>
                      <w:color w:val="000000"/>
                    </w:rPr>
                  </w:rPrChange>
                </w:rPr>
                <w:delText>ame of the drug</w:delText>
              </w:r>
              <w:r w:rsidRPr="0098003D" w:rsidDel="00B708CE">
                <w:rPr>
                  <w:rFonts w:eastAsia="Times New Roman" w:cs="Times New Roman"/>
                  <w:rPrChange w:id="54" w:author="Harini Parthasarathy" w:date="2016-04-29T23:49:00Z">
                    <w:rPr>
                      <w:rFonts w:eastAsia="Times New Roman" w:cs="Times New Roman"/>
                      <w:color w:val="000000"/>
                    </w:rPr>
                  </w:rPrChange>
                </w:rPr>
                <w:delText xml:space="preserve"> by which it is commonly referred to while being ordered</w:delText>
              </w:r>
            </w:del>
            <w:ins w:id="55" w:author="Harini Parthasarathy" w:date="2016-04-29T23:49:00Z">
              <w:del w:id="56" w:author="Andrew Kanter" w:date="2016-05-02T13:06:00Z">
                <w:r w:rsidR="00B708CE" w:rsidRPr="0098003D" w:rsidDel="00193FC7">
                  <w:rPr>
                    <w:rFonts w:eastAsia="Times New Roman" w:cs="Times New Roman"/>
                    <w:rPrChange w:id="57" w:author="Harini Parthasarathy" w:date="2016-04-29T23:49:00Z">
                      <w:rPr>
                        <w:rFonts w:eastAsia="Times New Roman" w:cs="Times New Roman"/>
                        <w:color w:val="000000"/>
                      </w:rPr>
                    </w:rPrChange>
                  </w:rPr>
                  <w:delText>Brand name of the drug by which it is commonly referred to while being ordered</w:delText>
                </w:r>
              </w:del>
            </w:ins>
            <w:ins w:id="58" w:author="Andrew Kanter" w:date="2016-05-02T13:06:00Z">
              <w:r w:rsidR="00193FC7">
                <w:rPr>
                  <w:rFonts w:eastAsia="Times New Roman" w:cs="Times New Roman"/>
                </w:rPr>
                <w:t>The specific drug formulation including brand/generic name, strength and form.</w:t>
              </w:r>
            </w:ins>
          </w:p>
        </w:tc>
      </w:tr>
      <w:tr w:rsidR="0098003D" w:rsidRPr="0098003D" w14:paraId="7F2C9B3E"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64646E4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combination</w:t>
            </w:r>
          </w:p>
        </w:tc>
        <w:tc>
          <w:tcPr>
            <w:tcW w:w="2711" w:type="dxa"/>
            <w:tcBorders>
              <w:top w:val="nil"/>
              <w:left w:val="nil"/>
              <w:bottom w:val="single" w:sz="4" w:space="0" w:color="auto"/>
              <w:right w:val="single" w:sz="4" w:space="0" w:color="auto"/>
            </w:tcBorders>
            <w:shd w:val="clear" w:color="auto" w:fill="auto"/>
            <w:vAlign w:val="bottom"/>
            <w:hideMark/>
          </w:tcPr>
          <w:p w14:paraId="7BE89620"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bit</w:t>
            </w:r>
          </w:p>
        </w:tc>
        <w:tc>
          <w:tcPr>
            <w:tcW w:w="4990" w:type="dxa"/>
            <w:tcBorders>
              <w:top w:val="nil"/>
              <w:left w:val="nil"/>
              <w:bottom w:val="single" w:sz="4" w:space="0" w:color="auto"/>
              <w:right w:val="single" w:sz="4" w:space="0" w:color="auto"/>
            </w:tcBorders>
            <w:shd w:val="clear" w:color="auto" w:fill="auto"/>
            <w:vAlign w:val="bottom"/>
            <w:hideMark/>
          </w:tcPr>
          <w:p w14:paraId="24D44A21" w14:textId="321CA925" w:rsidR="001D7876" w:rsidRPr="0098003D" w:rsidRDefault="00C50988" w:rsidP="00C50988">
            <w:pPr>
              <w:spacing w:after="0" w:line="240" w:lineRule="auto"/>
              <w:rPr>
                <w:rFonts w:eastAsia="Times New Roman" w:cs="Times New Roman"/>
              </w:rPr>
            </w:pPr>
            <w:r w:rsidRPr="0098003D">
              <w:rPr>
                <w:rFonts w:eastAsia="Times New Roman" w:cs="Times New Roman"/>
              </w:rPr>
              <w:t xml:space="preserve">Specifies if the drug is composed of </w:t>
            </w:r>
            <w:r w:rsidR="001D7876" w:rsidRPr="0098003D">
              <w:rPr>
                <w:rFonts w:eastAsia="Times New Roman" w:cs="Times New Roman"/>
              </w:rPr>
              <w:t>two or more</w:t>
            </w:r>
            <w:r w:rsidRPr="0098003D">
              <w:rPr>
                <w:rFonts w:eastAsia="Times New Roman" w:cs="Times New Roman"/>
              </w:rPr>
              <w:t xml:space="preserve"> active</w:t>
            </w:r>
            <w:r w:rsidR="001D7876" w:rsidRPr="0098003D">
              <w:rPr>
                <w:rFonts w:eastAsia="Times New Roman" w:cs="Times New Roman"/>
              </w:rPr>
              <w:t xml:space="preserve"> pharmaceutical ingredients</w:t>
            </w:r>
          </w:p>
        </w:tc>
      </w:tr>
      <w:tr w:rsidR="0098003D" w:rsidRPr="0098003D" w14:paraId="62FD94EA"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6D4C8FC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dosage_form</w:t>
            </w:r>
          </w:p>
        </w:tc>
        <w:tc>
          <w:tcPr>
            <w:tcW w:w="2711" w:type="dxa"/>
            <w:tcBorders>
              <w:top w:val="nil"/>
              <w:left w:val="nil"/>
              <w:bottom w:val="single" w:sz="4" w:space="0" w:color="auto"/>
              <w:right w:val="single" w:sz="4" w:space="0" w:color="auto"/>
            </w:tcBorders>
            <w:shd w:val="clear" w:color="auto" w:fill="auto"/>
            <w:vAlign w:val="bottom"/>
            <w:hideMark/>
          </w:tcPr>
          <w:p w14:paraId="2D33F798"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4990" w:type="dxa"/>
            <w:tcBorders>
              <w:top w:val="nil"/>
              <w:left w:val="nil"/>
              <w:bottom w:val="single" w:sz="4" w:space="0" w:color="auto"/>
              <w:right w:val="single" w:sz="4" w:space="0" w:color="auto"/>
            </w:tcBorders>
            <w:shd w:val="clear" w:color="auto" w:fill="auto"/>
            <w:vAlign w:val="bottom"/>
            <w:hideMark/>
          </w:tcPr>
          <w:p w14:paraId="3DAE4E45" w14:textId="3F7A2C7E" w:rsidR="001D7876" w:rsidRPr="0098003D" w:rsidRDefault="00C50988" w:rsidP="00193FC7">
            <w:pPr>
              <w:spacing w:after="0" w:line="240" w:lineRule="auto"/>
              <w:rPr>
                <w:rFonts w:eastAsia="Times New Roman" w:cs="Times New Roman"/>
              </w:rPr>
            </w:pPr>
            <w:del w:id="59" w:author="Harini Parthasarathy" w:date="2016-04-29T23:50:00Z">
              <w:r w:rsidRPr="0098003D" w:rsidDel="0005046E">
                <w:rPr>
                  <w:rFonts w:eastAsia="Times New Roman" w:cs="Times New Roman"/>
                  <w:rPrChange w:id="60" w:author="Harini Parthasarathy" w:date="2016-04-29T23:50:00Z">
                    <w:rPr>
                      <w:rFonts w:eastAsia="Times New Roman" w:cs="Times New Roman"/>
                      <w:color w:val="000000"/>
                    </w:rPr>
                  </w:rPrChange>
                </w:rPr>
                <w:delText>The form in which the drug is consumed (Powder, Tablet, Syrup, Injection, Smell etc.)</w:delText>
              </w:r>
            </w:del>
            <w:ins w:id="61" w:author="Harini Parthasarathy" w:date="2016-04-29T23:50:00Z">
              <w:r w:rsidR="0005046E" w:rsidRPr="0098003D">
                <w:rPr>
                  <w:rFonts w:eastAsia="Times New Roman" w:cs="Times New Roman"/>
                  <w:rPrChange w:id="62" w:author="Harini Parthasarathy" w:date="2016-04-29T23:50:00Z">
                    <w:rPr>
                      <w:rFonts w:eastAsia="Times New Roman" w:cs="Times New Roman"/>
                      <w:color w:val="000000"/>
                    </w:rPr>
                  </w:rPrChange>
                </w:rPr>
                <w:t xml:space="preserve">The form in which the drug is consumed (Powder, Tablet, Syrup, Injection, </w:t>
              </w:r>
              <w:del w:id="63" w:author="Andrew Kanter" w:date="2016-05-02T13:07:00Z">
                <w:r w:rsidR="0005046E" w:rsidRPr="0098003D" w:rsidDel="00193FC7">
                  <w:rPr>
                    <w:rFonts w:eastAsia="Times New Roman" w:cs="Times New Roman"/>
                    <w:rPrChange w:id="64" w:author="Harini Parthasarathy" w:date="2016-04-29T23:50:00Z">
                      <w:rPr>
                        <w:rFonts w:eastAsia="Times New Roman" w:cs="Times New Roman"/>
                        <w:color w:val="000000"/>
                      </w:rPr>
                    </w:rPrChange>
                  </w:rPr>
                  <w:delText xml:space="preserve">Smell </w:delText>
                </w:r>
              </w:del>
              <w:r w:rsidR="0005046E" w:rsidRPr="0098003D">
                <w:rPr>
                  <w:rFonts w:eastAsia="Times New Roman" w:cs="Times New Roman"/>
                  <w:rPrChange w:id="65" w:author="Harini Parthasarathy" w:date="2016-04-29T23:50:00Z">
                    <w:rPr>
                      <w:rFonts w:eastAsia="Times New Roman" w:cs="Times New Roman"/>
                      <w:color w:val="000000"/>
                    </w:rPr>
                  </w:rPrChange>
                </w:rPr>
                <w:t>etc.)</w:t>
              </w:r>
            </w:ins>
          </w:p>
        </w:tc>
      </w:tr>
      <w:tr w:rsidR="0098003D" w:rsidRPr="0098003D" w14:paraId="5B141C2E"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3546CBC5"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maximum_daily_dose</w:t>
            </w:r>
          </w:p>
        </w:tc>
        <w:tc>
          <w:tcPr>
            <w:tcW w:w="2711" w:type="dxa"/>
            <w:tcBorders>
              <w:top w:val="nil"/>
              <w:left w:val="nil"/>
              <w:bottom w:val="single" w:sz="4" w:space="0" w:color="auto"/>
              <w:right w:val="single" w:sz="4" w:space="0" w:color="auto"/>
            </w:tcBorders>
            <w:shd w:val="clear" w:color="auto" w:fill="auto"/>
            <w:vAlign w:val="bottom"/>
            <w:hideMark/>
          </w:tcPr>
          <w:p w14:paraId="78041A95"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double(22)</w:t>
            </w:r>
          </w:p>
        </w:tc>
        <w:tc>
          <w:tcPr>
            <w:tcW w:w="4990" w:type="dxa"/>
            <w:tcBorders>
              <w:top w:val="nil"/>
              <w:left w:val="nil"/>
              <w:bottom w:val="single" w:sz="4" w:space="0" w:color="auto"/>
              <w:right w:val="single" w:sz="4" w:space="0" w:color="auto"/>
            </w:tcBorders>
            <w:shd w:val="clear" w:color="auto" w:fill="auto"/>
            <w:vAlign w:val="bottom"/>
            <w:hideMark/>
          </w:tcPr>
          <w:p w14:paraId="507CB40C" w14:textId="2CE366BB" w:rsidR="001D7876" w:rsidRPr="0098003D" w:rsidRDefault="001D7876" w:rsidP="001D7876">
            <w:pPr>
              <w:spacing w:after="0" w:line="240" w:lineRule="auto"/>
              <w:rPr>
                <w:rFonts w:eastAsia="Times New Roman" w:cs="Times New Roman"/>
              </w:rPr>
            </w:pPr>
            <w:r w:rsidRPr="0098003D">
              <w:rPr>
                <w:rFonts w:eastAsia="Times New Roman" w:cs="Times New Roman"/>
              </w:rPr>
              <w:t xml:space="preserve">Maximum dose </w:t>
            </w:r>
            <w:r w:rsidR="006C233F" w:rsidRPr="0098003D">
              <w:rPr>
                <w:rFonts w:eastAsia="Times New Roman" w:cs="Times New Roman"/>
              </w:rPr>
              <w:t xml:space="preserve">of drug consumption </w:t>
            </w:r>
            <w:r w:rsidRPr="0098003D">
              <w:rPr>
                <w:rFonts w:eastAsia="Times New Roman" w:cs="Times New Roman"/>
              </w:rPr>
              <w:t>that can be prescribed</w:t>
            </w:r>
            <w:r w:rsidR="006C233F" w:rsidRPr="0098003D">
              <w:rPr>
                <w:rFonts w:eastAsia="Times New Roman" w:cs="Times New Roman"/>
              </w:rPr>
              <w:t xml:space="preserve"> on a daily basis</w:t>
            </w:r>
          </w:p>
        </w:tc>
      </w:tr>
      <w:tr w:rsidR="0098003D" w:rsidRPr="0098003D" w14:paraId="6A750FE4"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2D89F92A"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minimum_daily_dose</w:t>
            </w:r>
          </w:p>
        </w:tc>
        <w:tc>
          <w:tcPr>
            <w:tcW w:w="2711" w:type="dxa"/>
            <w:tcBorders>
              <w:top w:val="nil"/>
              <w:left w:val="nil"/>
              <w:bottom w:val="single" w:sz="4" w:space="0" w:color="auto"/>
              <w:right w:val="single" w:sz="4" w:space="0" w:color="auto"/>
            </w:tcBorders>
            <w:shd w:val="clear" w:color="auto" w:fill="auto"/>
            <w:vAlign w:val="bottom"/>
            <w:hideMark/>
          </w:tcPr>
          <w:p w14:paraId="21287BA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double(22)</w:t>
            </w:r>
          </w:p>
        </w:tc>
        <w:tc>
          <w:tcPr>
            <w:tcW w:w="4990" w:type="dxa"/>
            <w:tcBorders>
              <w:top w:val="nil"/>
              <w:left w:val="nil"/>
              <w:bottom w:val="single" w:sz="4" w:space="0" w:color="auto"/>
              <w:right w:val="single" w:sz="4" w:space="0" w:color="auto"/>
            </w:tcBorders>
            <w:shd w:val="clear" w:color="auto" w:fill="auto"/>
            <w:vAlign w:val="bottom"/>
            <w:hideMark/>
          </w:tcPr>
          <w:p w14:paraId="291D7743" w14:textId="5CC826E8" w:rsidR="001D7876" w:rsidRPr="0098003D" w:rsidRDefault="001D7876" w:rsidP="001D7876">
            <w:pPr>
              <w:spacing w:after="0" w:line="240" w:lineRule="auto"/>
              <w:rPr>
                <w:rFonts w:eastAsia="Times New Roman" w:cs="Times New Roman"/>
              </w:rPr>
            </w:pPr>
            <w:r w:rsidRPr="0098003D">
              <w:rPr>
                <w:rFonts w:eastAsia="Times New Roman" w:cs="Times New Roman"/>
              </w:rPr>
              <w:t xml:space="preserve">Minimum dose </w:t>
            </w:r>
            <w:r w:rsidR="006C233F" w:rsidRPr="0098003D">
              <w:rPr>
                <w:rFonts w:eastAsia="Times New Roman" w:cs="Times New Roman"/>
              </w:rPr>
              <w:t>of drug consumption that can be prescribed on a daily basis</w:t>
            </w:r>
          </w:p>
        </w:tc>
      </w:tr>
      <w:tr w:rsidR="0098003D" w:rsidRPr="0098003D" w14:paraId="2E12A5FB"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27EF93C4"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route</w:t>
            </w:r>
          </w:p>
        </w:tc>
        <w:tc>
          <w:tcPr>
            <w:tcW w:w="2711" w:type="dxa"/>
            <w:tcBorders>
              <w:top w:val="nil"/>
              <w:left w:val="nil"/>
              <w:bottom w:val="single" w:sz="4" w:space="0" w:color="auto"/>
              <w:right w:val="single" w:sz="4" w:space="0" w:color="auto"/>
            </w:tcBorders>
            <w:shd w:val="clear" w:color="auto" w:fill="auto"/>
            <w:vAlign w:val="bottom"/>
            <w:hideMark/>
          </w:tcPr>
          <w:p w14:paraId="2D049C4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4990" w:type="dxa"/>
            <w:tcBorders>
              <w:top w:val="nil"/>
              <w:left w:val="nil"/>
              <w:bottom w:val="single" w:sz="4" w:space="0" w:color="auto"/>
              <w:right w:val="single" w:sz="4" w:space="0" w:color="auto"/>
            </w:tcBorders>
            <w:shd w:val="clear" w:color="auto" w:fill="auto"/>
            <w:vAlign w:val="bottom"/>
            <w:hideMark/>
          </w:tcPr>
          <w:p w14:paraId="24ECDE23" w14:textId="08B12E2B" w:rsidR="001D7876" w:rsidRPr="0098003D" w:rsidRDefault="001D7876" w:rsidP="00193FC7">
            <w:pPr>
              <w:spacing w:after="0" w:line="240" w:lineRule="auto"/>
              <w:rPr>
                <w:rFonts w:eastAsia="Times New Roman" w:cs="Times New Roman"/>
              </w:rPr>
            </w:pPr>
            <w:del w:id="66" w:author="Harini Parthasarathy" w:date="2016-04-29T23:50:00Z">
              <w:r w:rsidRPr="0098003D" w:rsidDel="0005046E">
                <w:rPr>
                  <w:rFonts w:eastAsia="Times New Roman" w:cs="Times New Roman"/>
                </w:rPr>
                <w:delText>The route by which the</w:delText>
              </w:r>
              <w:r w:rsidR="006C233F" w:rsidRPr="0098003D" w:rsidDel="0005046E">
                <w:rPr>
                  <w:rFonts w:eastAsia="Times New Roman" w:cs="Times New Roman"/>
                </w:rPr>
                <w:delText xml:space="preserve"> Patient consumes the drug (Oral, Injection</w:delText>
              </w:r>
              <w:r w:rsidR="00A82798" w:rsidRPr="0098003D" w:rsidDel="0005046E">
                <w:rPr>
                  <w:rFonts w:eastAsia="Times New Roman" w:cs="Times New Roman"/>
                </w:rPr>
                <w:delText>, Ointment</w:delText>
              </w:r>
              <w:r w:rsidR="006C233F" w:rsidRPr="0098003D" w:rsidDel="0005046E">
                <w:rPr>
                  <w:rFonts w:eastAsia="Times New Roman" w:cs="Times New Roman"/>
                </w:rPr>
                <w:delText xml:space="preserve"> etc.)</w:delText>
              </w:r>
            </w:del>
            <w:ins w:id="67" w:author="Harini Parthasarathy" w:date="2016-04-29T23:50:00Z">
              <w:r w:rsidR="0005046E" w:rsidRPr="0098003D">
                <w:rPr>
                  <w:rFonts w:eastAsia="Times New Roman" w:cs="Times New Roman"/>
                  <w:rPrChange w:id="68" w:author="Harini Parthasarathy" w:date="2016-04-29T23:51:00Z">
                    <w:rPr>
                      <w:rFonts w:eastAsia="Times New Roman" w:cs="Times New Roman"/>
                      <w:color w:val="000000"/>
                    </w:rPr>
                  </w:rPrChange>
                </w:rPr>
                <w:t xml:space="preserve">The route by which the </w:t>
              </w:r>
              <w:del w:id="69" w:author="Andrew Kanter" w:date="2016-05-02T13:07:00Z">
                <w:r w:rsidR="0005046E" w:rsidRPr="0098003D" w:rsidDel="00193FC7">
                  <w:rPr>
                    <w:rFonts w:eastAsia="Times New Roman" w:cs="Times New Roman"/>
                    <w:rPrChange w:id="70" w:author="Harini Parthasarathy" w:date="2016-04-29T23:51:00Z">
                      <w:rPr>
                        <w:rFonts w:eastAsia="Times New Roman" w:cs="Times New Roman"/>
                        <w:color w:val="000000"/>
                      </w:rPr>
                    </w:rPrChange>
                  </w:rPr>
                  <w:delText>P</w:delText>
                </w:r>
              </w:del>
            </w:ins>
            <w:ins w:id="71" w:author="Andrew Kanter" w:date="2016-05-02T13:07:00Z">
              <w:r w:rsidR="00193FC7">
                <w:rPr>
                  <w:rFonts w:eastAsia="Times New Roman" w:cs="Times New Roman"/>
                </w:rPr>
                <w:t>p</w:t>
              </w:r>
            </w:ins>
            <w:ins w:id="72" w:author="Harini Parthasarathy" w:date="2016-04-29T23:50:00Z">
              <w:r w:rsidR="0005046E" w:rsidRPr="0098003D">
                <w:rPr>
                  <w:rFonts w:eastAsia="Times New Roman" w:cs="Times New Roman"/>
                  <w:rPrChange w:id="73" w:author="Harini Parthasarathy" w:date="2016-04-29T23:51:00Z">
                    <w:rPr>
                      <w:rFonts w:eastAsia="Times New Roman" w:cs="Times New Roman"/>
                      <w:color w:val="000000"/>
                    </w:rPr>
                  </w:rPrChange>
                </w:rPr>
                <w:t xml:space="preserve">atient consumes the drug (Oral, Injection, </w:t>
              </w:r>
              <w:del w:id="74" w:author="Andrew Kanter" w:date="2016-05-02T13:07:00Z">
                <w:r w:rsidR="0005046E" w:rsidRPr="0098003D" w:rsidDel="00193FC7">
                  <w:rPr>
                    <w:rFonts w:eastAsia="Times New Roman" w:cs="Times New Roman"/>
                    <w:rPrChange w:id="75" w:author="Harini Parthasarathy" w:date="2016-04-29T23:51:00Z">
                      <w:rPr>
                        <w:rFonts w:eastAsia="Times New Roman" w:cs="Times New Roman"/>
                        <w:color w:val="000000"/>
                      </w:rPr>
                    </w:rPrChange>
                  </w:rPr>
                  <w:delText xml:space="preserve">Ointment </w:delText>
                </w:r>
              </w:del>
              <w:r w:rsidR="0005046E" w:rsidRPr="0098003D">
                <w:rPr>
                  <w:rFonts w:eastAsia="Times New Roman" w:cs="Times New Roman"/>
                  <w:rPrChange w:id="76" w:author="Harini Parthasarathy" w:date="2016-04-29T23:51:00Z">
                    <w:rPr>
                      <w:rFonts w:eastAsia="Times New Roman" w:cs="Times New Roman"/>
                      <w:color w:val="000000"/>
                    </w:rPr>
                  </w:rPrChange>
                </w:rPr>
                <w:t>etc.)</w:t>
              </w:r>
            </w:ins>
          </w:p>
        </w:tc>
      </w:tr>
      <w:tr w:rsidR="0098003D" w:rsidRPr="0098003D" w14:paraId="32F91199"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1C7649A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creator</w:t>
            </w:r>
          </w:p>
        </w:tc>
        <w:tc>
          <w:tcPr>
            <w:tcW w:w="2711" w:type="dxa"/>
            <w:tcBorders>
              <w:top w:val="nil"/>
              <w:left w:val="nil"/>
              <w:bottom w:val="single" w:sz="4" w:space="0" w:color="auto"/>
              <w:right w:val="single" w:sz="4" w:space="0" w:color="auto"/>
            </w:tcBorders>
            <w:shd w:val="clear" w:color="auto" w:fill="auto"/>
            <w:vAlign w:val="bottom"/>
            <w:hideMark/>
          </w:tcPr>
          <w:p w14:paraId="00F5543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users.user_id</w:t>
            </w:r>
          </w:p>
        </w:tc>
        <w:tc>
          <w:tcPr>
            <w:tcW w:w="4990" w:type="dxa"/>
            <w:tcBorders>
              <w:top w:val="nil"/>
              <w:left w:val="nil"/>
              <w:bottom w:val="single" w:sz="4" w:space="0" w:color="auto"/>
              <w:right w:val="single" w:sz="4" w:space="0" w:color="auto"/>
            </w:tcBorders>
            <w:shd w:val="clear" w:color="auto" w:fill="auto"/>
            <w:vAlign w:val="bottom"/>
            <w:hideMark/>
          </w:tcPr>
          <w:p w14:paraId="5EAD21DD" w14:textId="229F8C56" w:rsidR="001D7876" w:rsidRPr="0098003D" w:rsidRDefault="006C233F" w:rsidP="006C233F">
            <w:pPr>
              <w:spacing w:after="0" w:line="240" w:lineRule="auto"/>
              <w:rPr>
                <w:rFonts w:eastAsia="Times New Roman" w:cs="Times New Roman"/>
              </w:rPr>
            </w:pPr>
            <w:del w:id="77" w:author="Harini Parthasarathy" w:date="2016-04-29T23:51:00Z">
              <w:r w:rsidRPr="0098003D" w:rsidDel="0005046E">
                <w:rPr>
                  <w:rFonts w:eastAsia="Times New Roman" w:cs="Times New Roman"/>
                  <w:rPrChange w:id="78" w:author="Harini Parthasarathy" w:date="2016-04-29T23:51:00Z">
                    <w:rPr>
                      <w:rFonts w:eastAsia="Times New Roman" w:cs="Times New Roman"/>
                      <w:color w:val="000000"/>
                    </w:rPr>
                  </w:rPrChange>
                </w:rPr>
                <w:delText>Specifies the Person ID of t</w:delText>
              </w:r>
              <w:commentRangeStart w:id="79"/>
              <w:r w:rsidR="001D7876" w:rsidRPr="0098003D" w:rsidDel="0005046E">
                <w:rPr>
                  <w:rFonts w:eastAsia="Times New Roman" w:cs="Times New Roman"/>
                  <w:rPrChange w:id="80" w:author="Harini Parthasarathy" w:date="2016-04-29T23:51:00Z">
                    <w:rPr>
                      <w:rFonts w:eastAsia="Times New Roman" w:cs="Times New Roman"/>
                      <w:color w:val="000000"/>
                    </w:rPr>
                  </w:rPrChange>
                </w:rPr>
                <w:delText xml:space="preserve">he person who </w:delText>
              </w:r>
              <w:r w:rsidRPr="0098003D" w:rsidDel="0005046E">
                <w:rPr>
                  <w:rFonts w:eastAsia="Times New Roman" w:cs="Times New Roman"/>
                  <w:rPrChange w:id="81" w:author="Harini Parthasarathy" w:date="2016-04-29T23:51:00Z">
                    <w:rPr>
                      <w:rFonts w:eastAsia="Times New Roman" w:cs="Times New Roman"/>
                      <w:color w:val="000000"/>
                    </w:rPr>
                  </w:rPrChange>
                </w:rPr>
                <w:delText>recorded</w:delText>
              </w:r>
              <w:r w:rsidR="001D7876" w:rsidRPr="0098003D" w:rsidDel="0005046E">
                <w:rPr>
                  <w:rFonts w:eastAsia="Times New Roman" w:cs="Times New Roman"/>
                  <w:rPrChange w:id="82" w:author="Harini Parthasarathy" w:date="2016-04-29T23:51:00Z">
                    <w:rPr>
                      <w:rFonts w:eastAsia="Times New Roman" w:cs="Times New Roman"/>
                      <w:color w:val="000000"/>
                    </w:rPr>
                  </w:rPrChange>
                </w:rPr>
                <w:delText xml:space="preserve"> this Concept drug in the system</w:delText>
              </w:r>
              <w:commentRangeEnd w:id="79"/>
              <w:r w:rsidR="006443FF" w:rsidRPr="0098003D" w:rsidDel="0005046E">
                <w:rPr>
                  <w:rStyle w:val="CommentReference"/>
                </w:rPr>
                <w:commentReference w:id="79"/>
              </w:r>
              <w:r w:rsidRPr="0098003D" w:rsidDel="0005046E">
                <w:rPr>
                  <w:rFonts w:eastAsia="Times New Roman" w:cs="Times New Roman"/>
                  <w:rPrChange w:id="83" w:author="Harini Parthasarathy" w:date="2016-04-29T23:51:00Z">
                    <w:rPr>
                      <w:rFonts w:eastAsia="Times New Roman" w:cs="Times New Roman"/>
                      <w:color w:val="000000"/>
                    </w:rPr>
                  </w:rPrChange>
                </w:rPr>
                <w:delText xml:space="preserve"> - Administrator</w:delText>
              </w:r>
            </w:del>
            <w:ins w:id="84" w:author="Harini Parthasarathy" w:date="2016-04-29T23:51:00Z">
              <w:r w:rsidR="0005046E" w:rsidRPr="0098003D">
                <w:rPr>
                  <w:rFonts w:eastAsia="Times New Roman" w:cs="Times New Roman"/>
                  <w:rPrChange w:id="85" w:author="Harini Parthasarathy" w:date="2016-04-29T23:51:00Z">
                    <w:rPr>
                      <w:rFonts w:eastAsia="Times New Roman" w:cs="Times New Roman"/>
                      <w:color w:val="000000"/>
                    </w:rPr>
                  </w:rPrChange>
                </w:rPr>
                <w:t>Specifies the Person ID of the person who recorded this Concept drug in the system - Administrator</w:t>
              </w:r>
            </w:ins>
          </w:p>
        </w:tc>
      </w:tr>
      <w:tr w:rsidR="0098003D" w:rsidRPr="0098003D" w14:paraId="6B8FED10" w14:textId="77777777" w:rsidTr="00A82798">
        <w:trPr>
          <w:trHeight w:val="587"/>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1824F89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date_created</w:t>
            </w:r>
          </w:p>
        </w:tc>
        <w:tc>
          <w:tcPr>
            <w:tcW w:w="2711" w:type="dxa"/>
            <w:tcBorders>
              <w:top w:val="nil"/>
              <w:left w:val="nil"/>
              <w:bottom w:val="single" w:sz="4" w:space="0" w:color="auto"/>
              <w:right w:val="single" w:sz="4" w:space="0" w:color="auto"/>
            </w:tcBorders>
            <w:shd w:val="clear" w:color="auto" w:fill="auto"/>
            <w:vAlign w:val="bottom"/>
            <w:hideMark/>
          </w:tcPr>
          <w:p w14:paraId="5D629DAA"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timestamp(19)</w:t>
            </w:r>
          </w:p>
        </w:tc>
        <w:tc>
          <w:tcPr>
            <w:tcW w:w="4990" w:type="dxa"/>
            <w:tcBorders>
              <w:top w:val="nil"/>
              <w:left w:val="nil"/>
              <w:bottom w:val="single" w:sz="4" w:space="0" w:color="auto"/>
              <w:right w:val="single" w:sz="4" w:space="0" w:color="auto"/>
            </w:tcBorders>
            <w:shd w:val="clear" w:color="auto" w:fill="auto"/>
            <w:vAlign w:val="bottom"/>
            <w:hideMark/>
          </w:tcPr>
          <w:p w14:paraId="2B475B8D" w14:textId="266C5646" w:rsidR="001D7876" w:rsidRPr="0098003D" w:rsidRDefault="006C233F" w:rsidP="006C233F">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 xml:space="preserve">Date on which the drug was </w:t>
            </w:r>
            <w:r w:rsidRPr="0098003D">
              <w:rPr>
                <w:rFonts w:eastAsia="Times New Roman" w:cs="Times New Roman"/>
              </w:rPr>
              <w:t xml:space="preserve">recorded </w:t>
            </w:r>
            <w:r w:rsidR="001A77B7" w:rsidRPr="0098003D">
              <w:rPr>
                <w:rFonts w:eastAsia="Times New Roman" w:cs="Times New Roman"/>
              </w:rPr>
              <w:t xml:space="preserve">/ defined </w:t>
            </w:r>
            <w:r w:rsidRPr="0098003D">
              <w:rPr>
                <w:rFonts w:eastAsia="Times New Roman" w:cs="Times New Roman"/>
              </w:rPr>
              <w:t>in the system</w:t>
            </w:r>
          </w:p>
        </w:tc>
      </w:tr>
      <w:tr w:rsidR="0098003D" w:rsidRPr="0098003D" w14:paraId="1819CBDA" w14:textId="77777777" w:rsidTr="00A82798">
        <w:trPr>
          <w:trHeight w:val="587"/>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0B866B89"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retired</w:t>
            </w:r>
          </w:p>
        </w:tc>
        <w:tc>
          <w:tcPr>
            <w:tcW w:w="2711" w:type="dxa"/>
            <w:tcBorders>
              <w:top w:val="nil"/>
              <w:left w:val="nil"/>
              <w:bottom w:val="single" w:sz="4" w:space="0" w:color="auto"/>
              <w:right w:val="single" w:sz="4" w:space="0" w:color="auto"/>
            </w:tcBorders>
            <w:shd w:val="clear" w:color="auto" w:fill="auto"/>
            <w:vAlign w:val="bottom"/>
            <w:hideMark/>
          </w:tcPr>
          <w:p w14:paraId="3ED82FD3"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bit</w:t>
            </w:r>
          </w:p>
        </w:tc>
        <w:tc>
          <w:tcPr>
            <w:tcW w:w="4990" w:type="dxa"/>
            <w:tcBorders>
              <w:top w:val="nil"/>
              <w:left w:val="nil"/>
              <w:bottom w:val="single" w:sz="4" w:space="0" w:color="auto"/>
              <w:right w:val="single" w:sz="4" w:space="0" w:color="auto"/>
            </w:tcBorders>
            <w:shd w:val="clear" w:color="auto" w:fill="auto"/>
            <w:vAlign w:val="bottom"/>
            <w:hideMark/>
          </w:tcPr>
          <w:p w14:paraId="06AF8F51" w14:textId="47DB9D4A" w:rsidR="001D7876" w:rsidRPr="0098003D" w:rsidRDefault="001A77B7" w:rsidP="001D7876">
            <w:pPr>
              <w:spacing w:after="0" w:line="240" w:lineRule="auto"/>
              <w:rPr>
                <w:rFonts w:eastAsia="Times New Roman" w:cs="Times New Roman"/>
              </w:rPr>
            </w:pPr>
            <w:r w:rsidRPr="0098003D">
              <w:rPr>
                <w:rFonts w:eastAsia="Times New Roman" w:cs="Times New Roman"/>
              </w:rPr>
              <w:t>Specifies if this Drug is allowed to be ordered through the system, i.e. if it is</w:t>
            </w:r>
            <w:r w:rsidR="00887A5B" w:rsidRPr="0098003D">
              <w:rPr>
                <w:rFonts w:eastAsia="Times New Roman" w:cs="Times New Roman"/>
              </w:rPr>
              <w:t>/is not</w:t>
            </w:r>
            <w:r w:rsidRPr="0098003D">
              <w:rPr>
                <w:rFonts w:eastAsia="Times New Roman" w:cs="Times New Roman"/>
              </w:rPr>
              <w:t xml:space="preserve"> active in circulation</w:t>
            </w:r>
          </w:p>
        </w:tc>
      </w:tr>
      <w:tr w:rsidR="0098003D" w:rsidRPr="0098003D" w14:paraId="3253F4E2" w14:textId="77777777" w:rsidTr="00A82798">
        <w:trPr>
          <w:trHeight w:val="587"/>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30AE313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retired_by</w:t>
            </w:r>
          </w:p>
        </w:tc>
        <w:tc>
          <w:tcPr>
            <w:tcW w:w="2711" w:type="dxa"/>
            <w:tcBorders>
              <w:top w:val="nil"/>
              <w:left w:val="nil"/>
              <w:bottom w:val="single" w:sz="4" w:space="0" w:color="auto"/>
              <w:right w:val="single" w:sz="4" w:space="0" w:color="auto"/>
            </w:tcBorders>
            <w:shd w:val="clear" w:color="auto" w:fill="auto"/>
            <w:vAlign w:val="bottom"/>
            <w:hideMark/>
          </w:tcPr>
          <w:p w14:paraId="25A35F67"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users.user_id</w:t>
            </w:r>
          </w:p>
        </w:tc>
        <w:tc>
          <w:tcPr>
            <w:tcW w:w="4990" w:type="dxa"/>
            <w:tcBorders>
              <w:top w:val="nil"/>
              <w:left w:val="nil"/>
              <w:bottom w:val="single" w:sz="4" w:space="0" w:color="auto"/>
              <w:right w:val="single" w:sz="4" w:space="0" w:color="auto"/>
            </w:tcBorders>
            <w:shd w:val="clear" w:color="auto" w:fill="auto"/>
            <w:vAlign w:val="bottom"/>
            <w:hideMark/>
          </w:tcPr>
          <w:p w14:paraId="078FCA63" w14:textId="32E4FB67" w:rsidR="001D7876" w:rsidRPr="0098003D" w:rsidRDefault="00A82798" w:rsidP="00A82798">
            <w:pPr>
              <w:spacing w:after="0" w:line="240" w:lineRule="auto"/>
              <w:rPr>
                <w:rFonts w:eastAsia="Times New Roman" w:cs="Times New Roman"/>
              </w:rPr>
            </w:pPr>
            <w:del w:id="86" w:author="Harini Parthasarathy" w:date="2016-04-29T23:52:00Z">
              <w:r w:rsidRPr="0098003D" w:rsidDel="0005046E">
                <w:rPr>
                  <w:rFonts w:eastAsia="Times New Roman" w:cs="Times New Roman"/>
                </w:rPr>
                <w:delText xml:space="preserve">Specifies the Person ID of the </w:delText>
              </w:r>
              <w:r w:rsidR="001D7876" w:rsidRPr="0098003D" w:rsidDel="0005046E">
                <w:rPr>
                  <w:rFonts w:eastAsia="Times New Roman" w:cs="Times New Roman"/>
                </w:rPr>
                <w:delText xml:space="preserve">person who removed this </w:delText>
              </w:r>
              <w:r w:rsidRPr="0098003D" w:rsidDel="0005046E">
                <w:rPr>
                  <w:rFonts w:eastAsia="Times New Roman" w:cs="Times New Roman"/>
                </w:rPr>
                <w:delText>D</w:delText>
              </w:r>
              <w:r w:rsidR="001D7876" w:rsidRPr="0098003D" w:rsidDel="0005046E">
                <w:rPr>
                  <w:rFonts w:eastAsia="Times New Roman" w:cs="Times New Roman"/>
                </w:rPr>
                <w:delText xml:space="preserve">rug </w:delText>
              </w:r>
              <w:r w:rsidRPr="0098003D" w:rsidDel="0005046E">
                <w:rPr>
                  <w:rFonts w:eastAsia="Times New Roman" w:cs="Times New Roman"/>
                </w:rPr>
                <w:delText xml:space="preserve">Concept </w:delText>
              </w:r>
              <w:r w:rsidR="001D7876" w:rsidRPr="0098003D" w:rsidDel="0005046E">
                <w:rPr>
                  <w:rFonts w:eastAsia="Times New Roman" w:cs="Times New Roman"/>
                </w:rPr>
                <w:delText>from the list of orderable drugs</w:delText>
              </w:r>
              <w:r w:rsidRPr="0098003D" w:rsidDel="0005046E">
                <w:rPr>
                  <w:rFonts w:eastAsia="Times New Roman" w:cs="Times New Roman"/>
                </w:rPr>
                <w:delText xml:space="preserve"> - Administrator</w:delText>
              </w:r>
            </w:del>
            <w:ins w:id="87" w:author="Harini Parthasarathy" w:date="2016-04-29T23:52:00Z">
              <w:r w:rsidR="0005046E" w:rsidRPr="0098003D">
                <w:rPr>
                  <w:rFonts w:eastAsia="Times New Roman" w:cs="Times New Roman"/>
                  <w:rPrChange w:id="88" w:author="Harini Parthasarathy" w:date="2016-04-29T23:52:00Z">
                    <w:rPr>
                      <w:rFonts w:eastAsia="Times New Roman" w:cs="Times New Roman"/>
                      <w:color w:val="000000"/>
                    </w:rPr>
                  </w:rPrChange>
                </w:rPr>
                <w:t>Specifies the Person ID of the person who removed this Drug Concept from the list of orderable drugs - Administrator</w:t>
              </w:r>
            </w:ins>
          </w:p>
        </w:tc>
      </w:tr>
      <w:tr w:rsidR="0098003D" w:rsidRPr="0098003D" w14:paraId="7C5BFD97" w14:textId="77777777" w:rsidTr="00A82798">
        <w:trPr>
          <w:trHeight w:val="587"/>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59E64F6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date_retired</w:t>
            </w:r>
          </w:p>
        </w:tc>
        <w:tc>
          <w:tcPr>
            <w:tcW w:w="2711" w:type="dxa"/>
            <w:tcBorders>
              <w:top w:val="nil"/>
              <w:left w:val="nil"/>
              <w:bottom w:val="single" w:sz="4" w:space="0" w:color="auto"/>
              <w:right w:val="single" w:sz="4" w:space="0" w:color="auto"/>
            </w:tcBorders>
            <w:shd w:val="clear" w:color="auto" w:fill="auto"/>
            <w:vAlign w:val="bottom"/>
            <w:hideMark/>
          </w:tcPr>
          <w:p w14:paraId="7381F3D1"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timestamp(19)</w:t>
            </w:r>
          </w:p>
        </w:tc>
        <w:tc>
          <w:tcPr>
            <w:tcW w:w="4990" w:type="dxa"/>
            <w:tcBorders>
              <w:top w:val="nil"/>
              <w:left w:val="nil"/>
              <w:bottom w:val="single" w:sz="4" w:space="0" w:color="auto"/>
              <w:right w:val="single" w:sz="4" w:space="0" w:color="auto"/>
            </w:tcBorders>
            <w:shd w:val="clear" w:color="auto" w:fill="auto"/>
            <w:vAlign w:val="bottom"/>
            <w:hideMark/>
          </w:tcPr>
          <w:p w14:paraId="5B73965B" w14:textId="0C31186A" w:rsidR="001D7876" w:rsidRPr="0098003D" w:rsidRDefault="00A82798" w:rsidP="00A82798">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 xml:space="preserve">Date on which the drug </w:t>
            </w:r>
            <w:r w:rsidRPr="0098003D">
              <w:rPr>
                <w:rFonts w:eastAsia="Times New Roman" w:cs="Times New Roman"/>
              </w:rPr>
              <w:t xml:space="preserve">Concept </w:t>
            </w:r>
            <w:r w:rsidR="001D7876" w:rsidRPr="0098003D">
              <w:rPr>
                <w:rFonts w:eastAsia="Times New Roman" w:cs="Times New Roman"/>
              </w:rPr>
              <w:t>was removed from the list of orderable drugs</w:t>
            </w:r>
          </w:p>
        </w:tc>
      </w:tr>
      <w:tr w:rsidR="0098003D" w:rsidRPr="0098003D" w14:paraId="544CAB68" w14:textId="77777777" w:rsidTr="00A82798">
        <w:trPr>
          <w:trHeight w:val="587"/>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701C9691"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retire_reason</w:t>
            </w:r>
          </w:p>
        </w:tc>
        <w:tc>
          <w:tcPr>
            <w:tcW w:w="2711" w:type="dxa"/>
            <w:tcBorders>
              <w:top w:val="nil"/>
              <w:left w:val="nil"/>
              <w:bottom w:val="single" w:sz="4" w:space="0" w:color="auto"/>
              <w:right w:val="single" w:sz="4" w:space="0" w:color="auto"/>
            </w:tcBorders>
            <w:shd w:val="clear" w:color="auto" w:fill="auto"/>
            <w:vAlign w:val="bottom"/>
            <w:hideMark/>
          </w:tcPr>
          <w:p w14:paraId="13C93DA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4990" w:type="dxa"/>
            <w:tcBorders>
              <w:top w:val="nil"/>
              <w:left w:val="nil"/>
              <w:bottom w:val="single" w:sz="4" w:space="0" w:color="auto"/>
              <w:right w:val="single" w:sz="4" w:space="0" w:color="auto"/>
            </w:tcBorders>
            <w:shd w:val="clear" w:color="auto" w:fill="auto"/>
            <w:vAlign w:val="bottom"/>
            <w:hideMark/>
          </w:tcPr>
          <w:p w14:paraId="2A4FD936" w14:textId="339A26AC" w:rsidR="001D7876" w:rsidRPr="0098003D" w:rsidRDefault="00A82798" w:rsidP="00A82798">
            <w:pPr>
              <w:spacing w:after="0" w:line="240" w:lineRule="auto"/>
              <w:rPr>
                <w:rFonts w:eastAsia="Times New Roman" w:cs="Times New Roman"/>
              </w:rPr>
            </w:pPr>
            <w:r w:rsidRPr="0098003D">
              <w:rPr>
                <w:rFonts w:eastAsia="Times New Roman" w:cs="Times New Roman"/>
              </w:rPr>
              <w:t>Specifies the r</w:t>
            </w:r>
            <w:r w:rsidR="001D7876" w:rsidRPr="0098003D">
              <w:rPr>
                <w:rFonts w:eastAsia="Times New Roman" w:cs="Times New Roman"/>
              </w:rPr>
              <w:t>eason for removing this drug from the list of orderable drugs</w:t>
            </w:r>
          </w:p>
        </w:tc>
      </w:tr>
      <w:tr w:rsidR="0098003D" w:rsidRPr="0098003D" w14:paraId="7F2BB302"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1C5896D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uuid</w:t>
            </w:r>
          </w:p>
        </w:tc>
        <w:tc>
          <w:tcPr>
            <w:tcW w:w="2711" w:type="dxa"/>
            <w:tcBorders>
              <w:top w:val="nil"/>
              <w:left w:val="nil"/>
              <w:bottom w:val="single" w:sz="4" w:space="0" w:color="auto"/>
              <w:right w:val="single" w:sz="4" w:space="0" w:color="auto"/>
            </w:tcBorders>
            <w:shd w:val="clear" w:color="auto" w:fill="auto"/>
            <w:vAlign w:val="bottom"/>
            <w:hideMark/>
          </w:tcPr>
          <w:p w14:paraId="0DA06D3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char(38)</w:t>
            </w:r>
          </w:p>
        </w:tc>
        <w:tc>
          <w:tcPr>
            <w:tcW w:w="4990" w:type="dxa"/>
            <w:tcBorders>
              <w:top w:val="nil"/>
              <w:left w:val="nil"/>
              <w:bottom w:val="single" w:sz="4" w:space="0" w:color="auto"/>
              <w:right w:val="single" w:sz="4" w:space="0" w:color="auto"/>
            </w:tcBorders>
            <w:shd w:val="clear" w:color="auto" w:fill="auto"/>
            <w:vAlign w:val="bottom"/>
            <w:hideMark/>
          </w:tcPr>
          <w:p w14:paraId="5E8A6AAF" w14:textId="10D80E98" w:rsidR="001D7876" w:rsidRPr="0098003D" w:rsidRDefault="001D7876" w:rsidP="001D7876">
            <w:pPr>
              <w:spacing w:after="0" w:line="240" w:lineRule="auto"/>
              <w:rPr>
                <w:rFonts w:eastAsia="Times New Roman" w:cs="Times New Roman"/>
              </w:rPr>
            </w:pPr>
            <w:r w:rsidRPr="0098003D">
              <w:rPr>
                <w:rFonts w:eastAsia="Times New Roman" w:cs="Times New Roman"/>
              </w:rPr>
              <w:t>Auto-fill unique identifier</w:t>
            </w:r>
            <w:r w:rsidR="00A82798" w:rsidRPr="0098003D">
              <w:rPr>
                <w:rFonts w:eastAsia="Times New Roman" w:cs="Times New Roman"/>
              </w:rPr>
              <w:t xml:space="preserve"> identifying this record in the table</w:t>
            </w:r>
          </w:p>
        </w:tc>
      </w:tr>
      <w:tr w:rsidR="0098003D" w:rsidRPr="0098003D" w14:paraId="76B9A8E1" w14:textId="77777777" w:rsidTr="00A82798">
        <w:trPr>
          <w:trHeight w:val="587"/>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4A7F4218"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date_changed</w:t>
            </w:r>
          </w:p>
        </w:tc>
        <w:tc>
          <w:tcPr>
            <w:tcW w:w="2711" w:type="dxa"/>
            <w:tcBorders>
              <w:top w:val="nil"/>
              <w:left w:val="nil"/>
              <w:bottom w:val="single" w:sz="4" w:space="0" w:color="auto"/>
              <w:right w:val="single" w:sz="4" w:space="0" w:color="auto"/>
            </w:tcBorders>
            <w:shd w:val="clear" w:color="auto" w:fill="auto"/>
            <w:vAlign w:val="bottom"/>
            <w:hideMark/>
          </w:tcPr>
          <w:p w14:paraId="0F1781F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timestamp(19)</w:t>
            </w:r>
          </w:p>
        </w:tc>
        <w:tc>
          <w:tcPr>
            <w:tcW w:w="4990" w:type="dxa"/>
            <w:tcBorders>
              <w:top w:val="nil"/>
              <w:left w:val="nil"/>
              <w:bottom w:val="single" w:sz="4" w:space="0" w:color="auto"/>
              <w:right w:val="single" w:sz="4" w:space="0" w:color="auto"/>
            </w:tcBorders>
            <w:shd w:val="clear" w:color="auto" w:fill="auto"/>
            <w:vAlign w:val="bottom"/>
            <w:hideMark/>
          </w:tcPr>
          <w:p w14:paraId="13E296A3" w14:textId="745F02CA" w:rsidR="001D7876" w:rsidRPr="0098003D" w:rsidRDefault="00A82798" w:rsidP="00A82798">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 xml:space="preserve">Date on which </w:t>
            </w:r>
            <w:r w:rsidRPr="0098003D">
              <w:rPr>
                <w:rFonts w:eastAsia="Times New Roman" w:cs="Times New Roman"/>
              </w:rPr>
              <w:t>the set drug composition fields were edited or the record was removed from the ‘Active’ Concept Drug list</w:t>
            </w:r>
          </w:p>
        </w:tc>
      </w:tr>
      <w:tr w:rsidR="0098003D" w:rsidRPr="0098003D" w14:paraId="6557522A" w14:textId="77777777" w:rsidTr="00A82798">
        <w:trPr>
          <w:trHeight w:val="587"/>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4B90AC6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lastRenderedPageBreak/>
              <w:t>changed_by</w:t>
            </w:r>
          </w:p>
        </w:tc>
        <w:tc>
          <w:tcPr>
            <w:tcW w:w="2711" w:type="dxa"/>
            <w:tcBorders>
              <w:top w:val="nil"/>
              <w:left w:val="nil"/>
              <w:bottom w:val="single" w:sz="4" w:space="0" w:color="auto"/>
              <w:right w:val="single" w:sz="4" w:space="0" w:color="auto"/>
            </w:tcBorders>
            <w:shd w:val="clear" w:color="auto" w:fill="auto"/>
            <w:vAlign w:val="bottom"/>
            <w:hideMark/>
          </w:tcPr>
          <w:p w14:paraId="08321421"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users.user_id</w:t>
            </w:r>
          </w:p>
        </w:tc>
        <w:tc>
          <w:tcPr>
            <w:tcW w:w="4990" w:type="dxa"/>
            <w:tcBorders>
              <w:top w:val="nil"/>
              <w:left w:val="nil"/>
              <w:bottom w:val="single" w:sz="4" w:space="0" w:color="auto"/>
              <w:right w:val="single" w:sz="4" w:space="0" w:color="auto"/>
            </w:tcBorders>
            <w:shd w:val="clear" w:color="auto" w:fill="auto"/>
            <w:vAlign w:val="bottom"/>
            <w:hideMark/>
          </w:tcPr>
          <w:p w14:paraId="043AF861" w14:textId="6C51F3AF" w:rsidR="001D7876" w:rsidRPr="0098003D" w:rsidRDefault="00A82798" w:rsidP="00A82798">
            <w:pPr>
              <w:spacing w:after="0" w:line="240" w:lineRule="auto"/>
              <w:rPr>
                <w:rFonts w:eastAsia="Times New Roman" w:cs="Times New Roman"/>
              </w:rPr>
            </w:pPr>
            <w:del w:id="89" w:author="Harini Parthasarathy" w:date="2016-04-29T23:52:00Z">
              <w:r w:rsidRPr="0098003D" w:rsidDel="0005046E">
                <w:rPr>
                  <w:rFonts w:eastAsia="Times New Roman" w:cs="Times New Roman"/>
                  <w:rPrChange w:id="90" w:author="Harini Parthasarathy" w:date="2016-04-29T23:52:00Z">
                    <w:rPr>
                      <w:rFonts w:eastAsia="Times New Roman" w:cs="Times New Roman"/>
                      <w:color w:val="000000"/>
                    </w:rPr>
                  </w:rPrChange>
                </w:rPr>
                <w:delText xml:space="preserve">Specifies the Person ID of the </w:delText>
              </w:r>
              <w:r w:rsidR="001D7876" w:rsidRPr="0098003D" w:rsidDel="0005046E">
                <w:rPr>
                  <w:rFonts w:eastAsia="Times New Roman" w:cs="Times New Roman"/>
                  <w:rPrChange w:id="91" w:author="Harini Parthasarathy" w:date="2016-04-29T23:52:00Z">
                    <w:rPr>
                      <w:rFonts w:eastAsia="Times New Roman" w:cs="Times New Roman"/>
                      <w:color w:val="000000"/>
                    </w:rPr>
                  </w:rPrChange>
                </w:rPr>
                <w:delText xml:space="preserve">Person who </w:delText>
              </w:r>
              <w:r w:rsidRPr="0098003D" w:rsidDel="0005046E">
                <w:rPr>
                  <w:rFonts w:eastAsia="Times New Roman" w:cs="Times New Roman"/>
                  <w:rPrChange w:id="92" w:author="Harini Parthasarathy" w:date="2016-04-29T23:52:00Z">
                    <w:rPr>
                      <w:rFonts w:eastAsia="Times New Roman" w:cs="Times New Roman"/>
                      <w:color w:val="000000"/>
                    </w:rPr>
                  </w:rPrChange>
                </w:rPr>
                <w:delText>last edited</w:delText>
              </w:r>
              <w:r w:rsidR="001D7876" w:rsidRPr="0098003D" w:rsidDel="0005046E">
                <w:rPr>
                  <w:rFonts w:eastAsia="Times New Roman" w:cs="Times New Roman"/>
                  <w:rPrChange w:id="93" w:author="Harini Parthasarathy" w:date="2016-04-29T23:52:00Z">
                    <w:rPr>
                      <w:rFonts w:eastAsia="Times New Roman" w:cs="Times New Roman"/>
                      <w:color w:val="000000"/>
                    </w:rPr>
                  </w:rPrChange>
                </w:rPr>
                <w:delText xml:space="preserve"> the default drug composition field values</w:delText>
              </w:r>
              <w:r w:rsidRPr="0098003D" w:rsidDel="0005046E">
                <w:rPr>
                  <w:rFonts w:eastAsia="Times New Roman" w:cs="Times New Roman"/>
                  <w:rPrChange w:id="94" w:author="Harini Parthasarathy" w:date="2016-04-29T23:52:00Z">
                    <w:rPr>
                      <w:rFonts w:eastAsia="Times New Roman" w:cs="Times New Roman"/>
                      <w:color w:val="000000"/>
                    </w:rPr>
                  </w:rPrChange>
                </w:rPr>
                <w:delText xml:space="preserve"> - Administrator</w:delText>
              </w:r>
            </w:del>
            <w:ins w:id="95" w:author="Harini Parthasarathy" w:date="2016-04-29T23:52:00Z">
              <w:r w:rsidR="0005046E" w:rsidRPr="0098003D">
                <w:rPr>
                  <w:rFonts w:eastAsia="Times New Roman" w:cs="Times New Roman"/>
                  <w:rPrChange w:id="96" w:author="Harini Parthasarathy" w:date="2016-04-29T23:52:00Z">
                    <w:rPr>
                      <w:rFonts w:eastAsia="Times New Roman" w:cs="Times New Roman"/>
                      <w:color w:val="000000"/>
                    </w:rPr>
                  </w:rPrChange>
                </w:rPr>
                <w:t>Specifies the Person ID of the Person who last edited the default drug composition field values - Administrator</w:t>
              </w:r>
            </w:ins>
          </w:p>
        </w:tc>
      </w:tr>
      <w:tr w:rsidR="001D7876" w:rsidRPr="0098003D" w14:paraId="38B97E8F" w14:textId="77777777" w:rsidTr="00A82798">
        <w:trPr>
          <w:trHeight w:val="293"/>
        </w:trPr>
        <w:tc>
          <w:tcPr>
            <w:tcW w:w="2737" w:type="dxa"/>
            <w:tcBorders>
              <w:top w:val="nil"/>
              <w:left w:val="single" w:sz="4" w:space="0" w:color="auto"/>
              <w:bottom w:val="single" w:sz="4" w:space="0" w:color="auto"/>
              <w:right w:val="single" w:sz="4" w:space="0" w:color="auto"/>
            </w:tcBorders>
            <w:shd w:val="clear" w:color="auto" w:fill="auto"/>
            <w:noWrap/>
            <w:vAlign w:val="bottom"/>
            <w:hideMark/>
          </w:tcPr>
          <w:p w14:paraId="61F8068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strength</w:t>
            </w:r>
          </w:p>
        </w:tc>
        <w:tc>
          <w:tcPr>
            <w:tcW w:w="2711" w:type="dxa"/>
            <w:tcBorders>
              <w:top w:val="nil"/>
              <w:left w:val="nil"/>
              <w:bottom w:val="single" w:sz="4" w:space="0" w:color="auto"/>
              <w:right w:val="single" w:sz="4" w:space="0" w:color="auto"/>
            </w:tcBorders>
            <w:shd w:val="clear" w:color="auto" w:fill="auto"/>
            <w:vAlign w:val="bottom"/>
            <w:hideMark/>
          </w:tcPr>
          <w:p w14:paraId="03201B47"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4990" w:type="dxa"/>
            <w:tcBorders>
              <w:top w:val="nil"/>
              <w:left w:val="nil"/>
              <w:bottom w:val="single" w:sz="4" w:space="0" w:color="auto"/>
              <w:right w:val="single" w:sz="4" w:space="0" w:color="auto"/>
            </w:tcBorders>
            <w:shd w:val="clear" w:color="auto" w:fill="auto"/>
            <w:vAlign w:val="bottom"/>
            <w:hideMark/>
          </w:tcPr>
          <w:p w14:paraId="01C33449" w14:textId="378FB0E9" w:rsidR="001D7876" w:rsidRPr="0098003D" w:rsidRDefault="00A82798" w:rsidP="00A82798">
            <w:pPr>
              <w:spacing w:after="0" w:line="240" w:lineRule="auto"/>
              <w:rPr>
                <w:rFonts w:eastAsia="Times New Roman" w:cs="Times New Roman"/>
              </w:rPr>
            </w:pPr>
            <w:r w:rsidRPr="0098003D">
              <w:rPr>
                <w:rFonts w:eastAsia="Times New Roman" w:cs="Times New Roman"/>
              </w:rPr>
              <w:t>Specifies the s</w:t>
            </w:r>
            <w:r w:rsidR="001D7876" w:rsidRPr="0098003D">
              <w:rPr>
                <w:rFonts w:eastAsia="Times New Roman" w:cs="Times New Roman"/>
              </w:rPr>
              <w:t>trength of the formulary</w:t>
            </w:r>
            <w:r w:rsidR="0066500E" w:rsidRPr="0098003D">
              <w:rPr>
                <w:rFonts w:eastAsia="Times New Roman" w:cs="Times New Roman"/>
              </w:rPr>
              <w:t xml:space="preserve"> </w:t>
            </w:r>
            <w:r w:rsidR="0066500E" w:rsidRPr="0098003D">
              <w:rPr>
                <w:rFonts w:eastAsia="Times New Roman" w:cs="Times New Roman"/>
                <w:rPrChange w:id="97" w:author="Harini Parthasarathy" w:date="2016-04-29T23:53:00Z">
                  <w:rPr>
                    <w:rFonts w:eastAsia="Times New Roman" w:cs="Times New Roman"/>
                    <w:color w:val="000000"/>
                  </w:rPr>
                </w:rPrChange>
              </w:rPr>
              <w:t>(</w:t>
            </w:r>
            <w:r w:rsidR="00D97D9B" w:rsidRPr="0098003D">
              <w:rPr>
                <w:rFonts w:eastAsia="Times New Roman" w:cs="Times New Roman"/>
                <w:rPrChange w:id="98" w:author="Harini Parthasarathy" w:date="2016-04-29T23:53:00Z">
                  <w:rPr>
                    <w:rFonts w:eastAsia="Times New Roman" w:cs="Times New Roman"/>
                    <w:color w:val="000000"/>
                  </w:rPr>
                </w:rPrChange>
              </w:rPr>
              <w:t>e.g. 100 mg)</w:t>
            </w:r>
          </w:p>
        </w:tc>
      </w:tr>
    </w:tbl>
    <w:p w14:paraId="45A5DD29" w14:textId="77777777" w:rsidR="00A82798" w:rsidRPr="0098003D" w:rsidRDefault="00A82798" w:rsidP="005554DD">
      <w:pPr>
        <w:widowControl w:val="0"/>
        <w:spacing w:after="0" w:line="240" w:lineRule="auto"/>
        <w:ind w:firstLine="420"/>
        <w:jc w:val="center"/>
        <w:rPr>
          <w:rFonts w:eastAsia="SimSun" w:cs="Times New Roman"/>
          <w:kern w:val="2"/>
          <w:sz w:val="24"/>
          <w:szCs w:val="24"/>
        </w:rPr>
      </w:pPr>
    </w:p>
    <w:p w14:paraId="2D21C2A5" w14:textId="6E18BA09" w:rsidR="005554DD" w:rsidRPr="0098003D" w:rsidRDefault="005554DD" w:rsidP="005554DD">
      <w:pPr>
        <w:widowControl w:val="0"/>
        <w:spacing w:after="0" w:line="240" w:lineRule="auto"/>
        <w:ind w:firstLine="420"/>
        <w:jc w:val="center"/>
        <w:rPr>
          <w:rFonts w:eastAsia="SimSun" w:cs="Times New Roman"/>
          <w:kern w:val="2"/>
          <w:sz w:val="24"/>
          <w:szCs w:val="24"/>
        </w:rPr>
      </w:pPr>
      <w:r w:rsidRPr="0098003D">
        <w:rPr>
          <w:rFonts w:eastAsia="SimSun" w:cs="Times New Roman"/>
          <w:kern w:val="2"/>
          <w:sz w:val="24"/>
          <w:szCs w:val="24"/>
        </w:rPr>
        <w:t>(Fig. 1.2 - Bahmni - Drug table)</w:t>
      </w:r>
    </w:p>
    <w:p w14:paraId="7DCC859A" w14:textId="7C647345" w:rsidR="004E13B1" w:rsidRPr="0098003D" w:rsidRDefault="004E13B1" w:rsidP="0066500E">
      <w:pPr>
        <w:widowControl w:val="0"/>
        <w:spacing w:after="0" w:line="240" w:lineRule="auto"/>
        <w:rPr>
          <w:rFonts w:eastAsia="SimSun" w:cs="Times New Roman"/>
          <w:kern w:val="2"/>
          <w:sz w:val="24"/>
          <w:szCs w:val="24"/>
        </w:rPr>
      </w:pPr>
    </w:p>
    <w:p w14:paraId="2DC76DEB" w14:textId="580D09BE" w:rsidR="004E13B1" w:rsidRPr="0098003D" w:rsidRDefault="004E13B1" w:rsidP="0066500E">
      <w:pPr>
        <w:widowControl w:val="0"/>
        <w:spacing w:after="0" w:line="240" w:lineRule="auto"/>
        <w:rPr>
          <w:rFonts w:eastAsia="SimSun" w:cs="Times New Roman"/>
          <w:kern w:val="2"/>
          <w:sz w:val="24"/>
          <w:szCs w:val="24"/>
        </w:rPr>
      </w:pPr>
    </w:p>
    <w:p w14:paraId="0D54C009" w14:textId="08DB293D" w:rsidR="005554DD" w:rsidRPr="0098003D" w:rsidRDefault="005554DD" w:rsidP="0066500E">
      <w:pPr>
        <w:widowControl w:val="0"/>
        <w:spacing w:after="0" w:line="240" w:lineRule="auto"/>
        <w:rPr>
          <w:rFonts w:eastAsia="SimSun" w:cs="Times New Roman"/>
          <w:kern w:val="2"/>
          <w:sz w:val="24"/>
          <w:szCs w:val="24"/>
        </w:rPr>
      </w:pPr>
      <w:r w:rsidRPr="0098003D">
        <w:rPr>
          <w:rFonts w:eastAsia="SimSun" w:cs="Times New Roman"/>
          <w:kern w:val="2"/>
          <w:sz w:val="24"/>
          <w:szCs w:val="24"/>
        </w:rPr>
        <w:t>Drug Ingredient table contains data about the ingredients which make up one drug.</w:t>
      </w:r>
    </w:p>
    <w:p w14:paraId="0757D01F"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p w14:paraId="5033ED39" w14:textId="77777777" w:rsidR="001D7876" w:rsidRPr="0098003D" w:rsidRDefault="005554DD" w:rsidP="005554DD">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 xml:space="preserve"> </w:t>
      </w:r>
    </w:p>
    <w:tbl>
      <w:tblPr>
        <w:tblW w:w="10380" w:type="dxa"/>
        <w:tblLook w:val="04A0" w:firstRow="1" w:lastRow="0" w:firstColumn="1" w:lastColumn="0" w:noHBand="0" w:noVBand="1"/>
      </w:tblPr>
      <w:tblGrid>
        <w:gridCol w:w="1877"/>
        <w:gridCol w:w="3377"/>
        <w:gridCol w:w="5126"/>
      </w:tblGrid>
      <w:tr w:rsidR="0098003D" w:rsidRPr="0098003D" w14:paraId="42829E41" w14:textId="77777777" w:rsidTr="001D7876">
        <w:trPr>
          <w:trHeight w:val="420"/>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08B08" w14:textId="77777777" w:rsidR="001D7876" w:rsidRPr="0098003D" w:rsidRDefault="001D7876" w:rsidP="001D7876">
            <w:pPr>
              <w:spacing w:after="0" w:line="240" w:lineRule="auto"/>
              <w:jc w:val="center"/>
              <w:rPr>
                <w:rFonts w:eastAsia="Times New Roman" w:cs="Times New Roman"/>
                <w:b/>
                <w:bCs/>
                <w:sz w:val="24"/>
                <w:szCs w:val="24"/>
              </w:rPr>
            </w:pPr>
            <w:r w:rsidRPr="0098003D">
              <w:rPr>
                <w:rFonts w:eastAsia="Times New Roman" w:cs="Times New Roman"/>
                <w:b/>
                <w:bCs/>
                <w:sz w:val="24"/>
                <w:szCs w:val="24"/>
              </w:rPr>
              <w:t>drug_ingredient</w:t>
            </w:r>
          </w:p>
        </w:tc>
      </w:tr>
      <w:tr w:rsidR="0098003D" w:rsidRPr="0098003D" w14:paraId="1E4AAB2E" w14:textId="77777777" w:rsidTr="001D7876">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27FDF044" w14:textId="234DF07E" w:rsidR="001D7876" w:rsidRPr="0098003D" w:rsidRDefault="001D7876" w:rsidP="001D7876">
            <w:pPr>
              <w:spacing w:after="0" w:line="240" w:lineRule="auto"/>
              <w:rPr>
                <w:rFonts w:eastAsia="Times New Roman" w:cs="Times New Roman"/>
                <w:b/>
                <w:sz w:val="24"/>
                <w:szCs w:val="24"/>
                <w:rPrChange w:id="99" w:author="Harini Parthasarathy" w:date="2016-04-30T00:03:00Z">
                  <w:rPr>
                    <w:rFonts w:eastAsia="Times New Roman" w:cs="Times New Roman"/>
                    <w:color w:val="000000"/>
                    <w:sz w:val="24"/>
                    <w:szCs w:val="24"/>
                  </w:rPr>
                </w:rPrChange>
              </w:rPr>
            </w:pPr>
            <w:r w:rsidRPr="0098003D">
              <w:rPr>
                <w:rFonts w:eastAsia="Times New Roman" w:cs="Times New Roman"/>
                <w:sz w:val="24"/>
                <w:szCs w:val="24"/>
              </w:rPr>
              <w:t> </w:t>
            </w:r>
            <w:ins w:id="100" w:author="Harini Parthasarathy" w:date="2016-04-30T00:03:00Z">
              <w:r w:rsidR="00C31B59" w:rsidRPr="0098003D">
                <w:rPr>
                  <w:rFonts w:eastAsia="Times New Roman" w:cs="Times New Roman"/>
                  <w:b/>
                  <w:sz w:val="24"/>
                  <w:szCs w:val="24"/>
                </w:rPr>
                <w:t>Field Name</w:t>
              </w:r>
            </w:ins>
          </w:p>
        </w:tc>
        <w:tc>
          <w:tcPr>
            <w:tcW w:w="3377" w:type="dxa"/>
            <w:tcBorders>
              <w:top w:val="nil"/>
              <w:left w:val="nil"/>
              <w:bottom w:val="single" w:sz="4" w:space="0" w:color="auto"/>
              <w:right w:val="single" w:sz="4" w:space="0" w:color="auto"/>
            </w:tcBorders>
            <w:shd w:val="clear" w:color="auto" w:fill="auto"/>
            <w:vAlign w:val="bottom"/>
            <w:hideMark/>
          </w:tcPr>
          <w:p w14:paraId="53F73393" w14:textId="49A02A82" w:rsidR="001D7876" w:rsidRPr="0098003D" w:rsidRDefault="001D7876" w:rsidP="001D7876">
            <w:pPr>
              <w:spacing w:after="0" w:line="240" w:lineRule="auto"/>
              <w:rPr>
                <w:rFonts w:eastAsia="Times New Roman" w:cs="Times New Roman"/>
                <w:b/>
                <w:sz w:val="24"/>
                <w:szCs w:val="24"/>
                <w:rPrChange w:id="101" w:author="Harini Parthasarathy" w:date="2016-04-30T00:03:00Z">
                  <w:rPr>
                    <w:rFonts w:eastAsia="Times New Roman" w:cs="Times New Roman"/>
                    <w:color w:val="000000"/>
                    <w:sz w:val="24"/>
                    <w:szCs w:val="24"/>
                  </w:rPr>
                </w:rPrChange>
              </w:rPr>
            </w:pPr>
            <w:del w:id="102" w:author="Harini Parthasarathy" w:date="2016-04-30T00:03:00Z">
              <w:r w:rsidRPr="0098003D" w:rsidDel="00C31B59">
                <w:rPr>
                  <w:rFonts w:eastAsia="Times New Roman" w:cs="Times New Roman"/>
                  <w:b/>
                  <w:sz w:val="24"/>
                  <w:szCs w:val="24"/>
                  <w:rPrChange w:id="103" w:author="Harini Parthasarathy" w:date="2016-04-30T00:03:00Z">
                    <w:rPr>
                      <w:rFonts w:eastAsia="Times New Roman" w:cs="Times New Roman"/>
                      <w:color w:val="000000"/>
                      <w:sz w:val="24"/>
                      <w:szCs w:val="24"/>
                    </w:rPr>
                  </w:rPrChange>
                </w:rPr>
                <w:delText> </w:delText>
              </w:r>
            </w:del>
            <w:ins w:id="104" w:author="Harini Parthasarathy" w:date="2016-04-30T00:03:00Z">
              <w:r w:rsidR="00C31B59" w:rsidRPr="0098003D">
                <w:rPr>
                  <w:rFonts w:eastAsia="Times New Roman" w:cs="Times New Roman"/>
                  <w:b/>
                  <w:sz w:val="24"/>
                  <w:szCs w:val="24"/>
                </w:rPr>
                <w:t>Data Type</w:t>
              </w:r>
            </w:ins>
          </w:p>
        </w:tc>
        <w:tc>
          <w:tcPr>
            <w:tcW w:w="5126" w:type="dxa"/>
            <w:tcBorders>
              <w:top w:val="nil"/>
              <w:left w:val="nil"/>
              <w:bottom w:val="single" w:sz="4" w:space="0" w:color="auto"/>
              <w:right w:val="single" w:sz="4" w:space="0" w:color="auto"/>
            </w:tcBorders>
            <w:shd w:val="clear" w:color="auto" w:fill="auto"/>
            <w:vAlign w:val="bottom"/>
            <w:hideMark/>
          </w:tcPr>
          <w:p w14:paraId="4D826432" w14:textId="496C32A3" w:rsidR="001D7876" w:rsidRPr="0098003D" w:rsidRDefault="001D7876" w:rsidP="001D7876">
            <w:pPr>
              <w:spacing w:after="0" w:line="240" w:lineRule="auto"/>
              <w:rPr>
                <w:rFonts w:eastAsia="Times New Roman" w:cs="Times New Roman"/>
                <w:b/>
                <w:sz w:val="24"/>
                <w:szCs w:val="24"/>
                <w:rPrChange w:id="105" w:author="Harini Parthasarathy" w:date="2016-04-30T00:03:00Z">
                  <w:rPr>
                    <w:rFonts w:eastAsia="Times New Roman" w:cs="Times New Roman"/>
                    <w:color w:val="000000"/>
                    <w:sz w:val="24"/>
                    <w:szCs w:val="24"/>
                  </w:rPr>
                </w:rPrChange>
              </w:rPr>
            </w:pPr>
            <w:del w:id="106" w:author="Harini Parthasarathy" w:date="2016-04-30T00:03:00Z">
              <w:r w:rsidRPr="0098003D" w:rsidDel="00C31B59">
                <w:rPr>
                  <w:rFonts w:eastAsia="Times New Roman" w:cs="Times New Roman"/>
                  <w:b/>
                  <w:sz w:val="24"/>
                  <w:szCs w:val="24"/>
                  <w:rPrChange w:id="107" w:author="Harini Parthasarathy" w:date="2016-04-30T00:03:00Z">
                    <w:rPr>
                      <w:rFonts w:eastAsia="Times New Roman" w:cs="Times New Roman"/>
                      <w:color w:val="000000"/>
                      <w:sz w:val="24"/>
                      <w:szCs w:val="24"/>
                    </w:rPr>
                  </w:rPrChange>
                </w:rPr>
                <w:delText> </w:delText>
              </w:r>
            </w:del>
            <w:ins w:id="108" w:author="Harini Parthasarathy" w:date="2016-04-30T00:03:00Z">
              <w:r w:rsidR="00C31B59" w:rsidRPr="0098003D">
                <w:rPr>
                  <w:rFonts w:eastAsia="Times New Roman" w:cs="Times New Roman"/>
                  <w:b/>
                  <w:sz w:val="24"/>
                  <w:szCs w:val="24"/>
                </w:rPr>
                <w:t>Description</w:t>
              </w:r>
            </w:ins>
          </w:p>
        </w:tc>
      </w:tr>
      <w:tr w:rsidR="0098003D" w:rsidRPr="0098003D" w14:paraId="3635E175" w14:textId="77777777" w:rsidTr="001D7876">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3195D575"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drug_id</w:t>
            </w:r>
          </w:p>
        </w:tc>
        <w:tc>
          <w:tcPr>
            <w:tcW w:w="3377" w:type="dxa"/>
            <w:tcBorders>
              <w:top w:val="nil"/>
              <w:left w:val="nil"/>
              <w:bottom w:val="single" w:sz="4" w:space="0" w:color="auto"/>
              <w:right w:val="single" w:sz="4" w:space="0" w:color="auto"/>
            </w:tcBorders>
            <w:shd w:val="clear" w:color="auto" w:fill="auto"/>
            <w:vAlign w:val="bottom"/>
            <w:hideMark/>
          </w:tcPr>
          <w:p w14:paraId="5C2AC9D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drug.drug_id</w:t>
            </w:r>
          </w:p>
        </w:tc>
        <w:tc>
          <w:tcPr>
            <w:tcW w:w="5126" w:type="dxa"/>
            <w:tcBorders>
              <w:top w:val="nil"/>
              <w:left w:val="nil"/>
              <w:bottom w:val="single" w:sz="4" w:space="0" w:color="auto"/>
              <w:right w:val="single" w:sz="4" w:space="0" w:color="auto"/>
            </w:tcBorders>
            <w:shd w:val="clear" w:color="auto" w:fill="auto"/>
            <w:vAlign w:val="bottom"/>
            <w:hideMark/>
          </w:tcPr>
          <w:p w14:paraId="708EED63" w14:textId="26F99D29" w:rsidR="001D7876" w:rsidRPr="0098003D" w:rsidRDefault="001D7876" w:rsidP="0066500E">
            <w:pPr>
              <w:spacing w:after="0" w:line="240" w:lineRule="auto"/>
              <w:rPr>
                <w:rFonts w:eastAsia="Times New Roman" w:cs="Times New Roman"/>
              </w:rPr>
            </w:pPr>
            <w:r w:rsidRPr="0098003D">
              <w:rPr>
                <w:rFonts w:eastAsia="Times New Roman" w:cs="Times New Roman"/>
              </w:rPr>
              <w:t xml:space="preserve">Unique </w:t>
            </w:r>
            <w:r w:rsidR="0066500E" w:rsidRPr="0098003D">
              <w:rPr>
                <w:rFonts w:eastAsia="Times New Roman" w:cs="Times New Roman"/>
              </w:rPr>
              <w:t>number identifying a drug</w:t>
            </w:r>
          </w:p>
        </w:tc>
      </w:tr>
      <w:tr w:rsidR="0098003D" w:rsidRPr="0098003D" w14:paraId="5B7CE947" w14:textId="77777777" w:rsidTr="001D7876">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C170DF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ingredient_id</w:t>
            </w:r>
          </w:p>
        </w:tc>
        <w:tc>
          <w:tcPr>
            <w:tcW w:w="3377" w:type="dxa"/>
            <w:tcBorders>
              <w:top w:val="nil"/>
              <w:left w:val="nil"/>
              <w:bottom w:val="single" w:sz="4" w:space="0" w:color="auto"/>
              <w:right w:val="single" w:sz="4" w:space="0" w:color="auto"/>
            </w:tcBorders>
            <w:shd w:val="clear" w:color="auto" w:fill="auto"/>
            <w:vAlign w:val="bottom"/>
            <w:hideMark/>
          </w:tcPr>
          <w:p w14:paraId="2B7F62A5"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5126" w:type="dxa"/>
            <w:tcBorders>
              <w:top w:val="nil"/>
              <w:left w:val="nil"/>
              <w:bottom w:val="single" w:sz="4" w:space="0" w:color="auto"/>
              <w:right w:val="single" w:sz="4" w:space="0" w:color="auto"/>
            </w:tcBorders>
            <w:shd w:val="clear" w:color="auto" w:fill="auto"/>
            <w:vAlign w:val="bottom"/>
            <w:hideMark/>
          </w:tcPr>
          <w:p w14:paraId="50F82A55" w14:textId="676D52E3" w:rsidR="001D7876" w:rsidRPr="0098003D" w:rsidRDefault="001D7876" w:rsidP="0066500E">
            <w:pPr>
              <w:spacing w:after="0" w:line="240" w:lineRule="auto"/>
              <w:rPr>
                <w:rFonts w:eastAsia="Times New Roman" w:cs="Times New Roman"/>
              </w:rPr>
            </w:pPr>
            <w:r w:rsidRPr="0098003D">
              <w:rPr>
                <w:rFonts w:eastAsia="Times New Roman" w:cs="Times New Roman"/>
              </w:rPr>
              <w:t xml:space="preserve">Unique </w:t>
            </w:r>
            <w:r w:rsidR="0066500E" w:rsidRPr="0098003D">
              <w:rPr>
                <w:rFonts w:eastAsia="Times New Roman" w:cs="Times New Roman"/>
              </w:rPr>
              <w:t>number identifying an ingredient which the drug is composed of</w:t>
            </w:r>
          </w:p>
        </w:tc>
      </w:tr>
      <w:tr w:rsidR="0098003D" w:rsidRPr="0098003D" w14:paraId="784D3176" w14:textId="77777777" w:rsidTr="001D7876">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620E1FE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uuid</w:t>
            </w:r>
          </w:p>
        </w:tc>
        <w:tc>
          <w:tcPr>
            <w:tcW w:w="3377" w:type="dxa"/>
            <w:tcBorders>
              <w:top w:val="nil"/>
              <w:left w:val="nil"/>
              <w:bottom w:val="single" w:sz="4" w:space="0" w:color="auto"/>
              <w:right w:val="single" w:sz="4" w:space="0" w:color="auto"/>
            </w:tcBorders>
            <w:shd w:val="clear" w:color="auto" w:fill="auto"/>
            <w:vAlign w:val="bottom"/>
            <w:hideMark/>
          </w:tcPr>
          <w:p w14:paraId="52EBF72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char(38)</w:t>
            </w:r>
          </w:p>
        </w:tc>
        <w:tc>
          <w:tcPr>
            <w:tcW w:w="5126" w:type="dxa"/>
            <w:tcBorders>
              <w:top w:val="nil"/>
              <w:left w:val="nil"/>
              <w:bottom w:val="single" w:sz="4" w:space="0" w:color="auto"/>
              <w:right w:val="single" w:sz="4" w:space="0" w:color="auto"/>
            </w:tcBorders>
            <w:shd w:val="clear" w:color="auto" w:fill="auto"/>
            <w:vAlign w:val="bottom"/>
            <w:hideMark/>
          </w:tcPr>
          <w:p w14:paraId="41767401" w14:textId="258B7145" w:rsidR="001D7876" w:rsidRPr="0098003D" w:rsidRDefault="001D7876" w:rsidP="001D7876">
            <w:pPr>
              <w:spacing w:after="0" w:line="240" w:lineRule="auto"/>
              <w:rPr>
                <w:rFonts w:eastAsia="Times New Roman" w:cs="Times New Roman"/>
              </w:rPr>
            </w:pPr>
            <w:r w:rsidRPr="0098003D">
              <w:rPr>
                <w:rFonts w:eastAsia="Times New Roman" w:cs="Times New Roman"/>
              </w:rPr>
              <w:t>Auto-fill unique identifier</w:t>
            </w:r>
            <w:r w:rsidR="0066500E" w:rsidRPr="0098003D">
              <w:rPr>
                <w:rFonts w:eastAsia="Times New Roman" w:cs="Times New Roman"/>
              </w:rPr>
              <w:t xml:space="preserve"> identifying the record in the table</w:t>
            </w:r>
          </w:p>
        </w:tc>
      </w:tr>
      <w:tr w:rsidR="0098003D" w:rsidRPr="0098003D" w14:paraId="64DB1B5A" w14:textId="77777777" w:rsidTr="001D7876">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46F79A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strength</w:t>
            </w:r>
          </w:p>
        </w:tc>
        <w:tc>
          <w:tcPr>
            <w:tcW w:w="3377" w:type="dxa"/>
            <w:tcBorders>
              <w:top w:val="nil"/>
              <w:left w:val="nil"/>
              <w:bottom w:val="single" w:sz="4" w:space="0" w:color="auto"/>
              <w:right w:val="single" w:sz="4" w:space="0" w:color="auto"/>
            </w:tcBorders>
            <w:shd w:val="clear" w:color="auto" w:fill="auto"/>
            <w:vAlign w:val="bottom"/>
            <w:hideMark/>
          </w:tcPr>
          <w:p w14:paraId="039B946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double(22)</w:t>
            </w:r>
          </w:p>
        </w:tc>
        <w:tc>
          <w:tcPr>
            <w:tcW w:w="5126" w:type="dxa"/>
            <w:tcBorders>
              <w:top w:val="nil"/>
              <w:left w:val="nil"/>
              <w:bottom w:val="single" w:sz="4" w:space="0" w:color="auto"/>
              <w:right w:val="single" w:sz="4" w:space="0" w:color="auto"/>
            </w:tcBorders>
            <w:shd w:val="clear" w:color="auto" w:fill="auto"/>
            <w:vAlign w:val="bottom"/>
            <w:hideMark/>
          </w:tcPr>
          <w:p w14:paraId="0299E461" w14:textId="32A2F8A8" w:rsidR="001D7876" w:rsidRPr="0098003D" w:rsidRDefault="001D7876">
            <w:pPr>
              <w:spacing w:after="0" w:line="240" w:lineRule="auto"/>
              <w:rPr>
                <w:rFonts w:eastAsia="Times New Roman" w:cs="Times New Roman"/>
              </w:rPr>
            </w:pPr>
            <w:r w:rsidRPr="0098003D">
              <w:rPr>
                <w:rFonts w:eastAsia="Times New Roman" w:cs="Times New Roman"/>
              </w:rPr>
              <w:t>Strength of the formulary</w:t>
            </w:r>
            <w:r w:rsidR="0066500E" w:rsidRPr="0098003D">
              <w:rPr>
                <w:rFonts w:eastAsia="Times New Roman" w:cs="Times New Roman"/>
              </w:rPr>
              <w:t xml:space="preserve"> </w:t>
            </w:r>
            <w:del w:id="109" w:author="Harini Parthasarathy" w:date="2016-04-29T23:53:00Z">
              <w:r w:rsidR="0066500E" w:rsidRPr="0098003D" w:rsidDel="00A132C0">
                <w:rPr>
                  <w:rFonts w:eastAsia="Times New Roman" w:cs="Times New Roman"/>
                  <w:rPrChange w:id="110" w:author="Harini Parthasarathy" w:date="2016-04-29T23:54:00Z">
                    <w:rPr>
                      <w:rFonts w:eastAsia="Times New Roman" w:cs="Times New Roman"/>
                      <w:color w:val="000000"/>
                    </w:rPr>
                  </w:rPrChange>
                </w:rPr>
                <w:delText>(Value-Units, e.g. ‘5’ in 5 mg) of the ingredient in the drug</w:delText>
              </w:r>
            </w:del>
            <w:ins w:id="111" w:author="Harini Parthasarathy" w:date="2016-04-29T23:53:00Z">
              <w:r w:rsidR="00A132C0" w:rsidRPr="0098003D">
                <w:rPr>
                  <w:rFonts w:eastAsia="Times New Roman" w:cs="Times New Roman"/>
                  <w:rPrChange w:id="112" w:author="Harini Parthasarathy" w:date="2016-04-29T23:54:00Z">
                    <w:rPr>
                      <w:rFonts w:eastAsia="Times New Roman" w:cs="Times New Roman"/>
                      <w:color w:val="000000"/>
                    </w:rPr>
                  </w:rPrChange>
                </w:rPr>
                <w:t>(Value-Units, e.g. ‘5’ in 5 mg) of the ingredient in the drug</w:t>
              </w:r>
            </w:ins>
          </w:p>
        </w:tc>
      </w:tr>
      <w:tr w:rsidR="001D7876" w:rsidRPr="0098003D" w14:paraId="20EF0802" w14:textId="77777777" w:rsidTr="001D7876">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14:paraId="44B53BCA"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units</w:t>
            </w:r>
          </w:p>
        </w:tc>
        <w:tc>
          <w:tcPr>
            <w:tcW w:w="3377" w:type="dxa"/>
            <w:tcBorders>
              <w:top w:val="nil"/>
              <w:left w:val="nil"/>
              <w:bottom w:val="single" w:sz="4" w:space="0" w:color="auto"/>
              <w:right w:val="single" w:sz="4" w:space="0" w:color="auto"/>
            </w:tcBorders>
            <w:shd w:val="clear" w:color="auto" w:fill="auto"/>
            <w:vAlign w:val="bottom"/>
            <w:hideMark/>
          </w:tcPr>
          <w:p w14:paraId="77C39B08" w14:textId="77777777" w:rsidR="001D7876" w:rsidRPr="0098003D" w:rsidRDefault="001D7876" w:rsidP="001D7876">
            <w:pPr>
              <w:spacing w:after="0" w:line="240" w:lineRule="auto"/>
              <w:rPr>
                <w:rFonts w:eastAsia="Times New Roman" w:cs="Times New Roman"/>
              </w:rPr>
            </w:pPr>
            <w:commentRangeStart w:id="113"/>
            <w:r w:rsidRPr="0098003D">
              <w:rPr>
                <w:rFonts w:eastAsia="Times New Roman" w:cs="Times New Roman"/>
              </w:rPr>
              <w:t>concept.concept_id</w:t>
            </w:r>
            <w:commentRangeEnd w:id="113"/>
            <w:r w:rsidR="00443EBA">
              <w:rPr>
                <w:rStyle w:val="CommentReference"/>
              </w:rPr>
              <w:commentReference w:id="113"/>
            </w:r>
          </w:p>
        </w:tc>
        <w:tc>
          <w:tcPr>
            <w:tcW w:w="5126" w:type="dxa"/>
            <w:tcBorders>
              <w:top w:val="nil"/>
              <w:left w:val="nil"/>
              <w:bottom w:val="single" w:sz="4" w:space="0" w:color="auto"/>
              <w:right w:val="single" w:sz="4" w:space="0" w:color="auto"/>
            </w:tcBorders>
            <w:shd w:val="clear" w:color="auto" w:fill="auto"/>
            <w:vAlign w:val="bottom"/>
            <w:hideMark/>
          </w:tcPr>
          <w:p w14:paraId="261F7C44" w14:textId="1B963410" w:rsidR="001D7876" w:rsidRPr="0098003D" w:rsidRDefault="001D7876">
            <w:pPr>
              <w:spacing w:after="0" w:line="240" w:lineRule="auto"/>
              <w:rPr>
                <w:rFonts w:eastAsia="Times New Roman" w:cs="Times New Roman"/>
              </w:rPr>
            </w:pPr>
            <w:r w:rsidRPr="0098003D">
              <w:rPr>
                <w:rFonts w:eastAsia="Times New Roman" w:cs="Times New Roman"/>
              </w:rPr>
              <w:t>Unit corresponding to the strength of the formulary</w:t>
            </w:r>
            <w:r w:rsidR="0066500E" w:rsidRPr="0098003D">
              <w:rPr>
                <w:rFonts w:eastAsia="Times New Roman" w:cs="Times New Roman"/>
              </w:rPr>
              <w:t xml:space="preserve"> </w:t>
            </w:r>
            <w:del w:id="114" w:author="Harini Parthasarathy" w:date="2016-04-29T23:54:00Z">
              <w:r w:rsidR="0066500E" w:rsidRPr="0098003D" w:rsidDel="00A132C0">
                <w:rPr>
                  <w:rFonts w:eastAsia="Times New Roman" w:cs="Times New Roman"/>
                  <w:rPrChange w:id="115" w:author="Harini Parthasarathy" w:date="2016-04-29T23:54:00Z">
                    <w:rPr>
                      <w:rFonts w:eastAsia="Times New Roman" w:cs="Times New Roman"/>
                      <w:color w:val="000000"/>
                    </w:rPr>
                  </w:rPrChange>
                </w:rPr>
                <w:delText>(mg, ml, etc.)</w:delText>
              </w:r>
            </w:del>
            <w:ins w:id="116" w:author="Harini Parthasarathy" w:date="2016-04-29T23:54:00Z">
              <w:r w:rsidR="00A132C0" w:rsidRPr="0098003D">
                <w:rPr>
                  <w:rFonts w:eastAsia="Times New Roman" w:cs="Times New Roman"/>
                  <w:rPrChange w:id="117" w:author="Harini Parthasarathy" w:date="2016-04-29T23:54:00Z">
                    <w:rPr>
                      <w:rFonts w:eastAsia="Times New Roman" w:cs="Times New Roman"/>
                      <w:color w:val="000000"/>
                    </w:rPr>
                  </w:rPrChange>
                </w:rPr>
                <w:t>(mg, ml, etc.)</w:t>
              </w:r>
            </w:ins>
          </w:p>
        </w:tc>
      </w:tr>
    </w:tbl>
    <w:p w14:paraId="4ED7E73D" w14:textId="1B9C2493" w:rsidR="005554DD" w:rsidRPr="0098003D" w:rsidRDefault="005554DD" w:rsidP="005554DD">
      <w:pPr>
        <w:widowControl w:val="0"/>
        <w:spacing w:after="0" w:line="240" w:lineRule="auto"/>
        <w:jc w:val="center"/>
        <w:rPr>
          <w:rFonts w:eastAsia="SimSun" w:cs="Times New Roman"/>
          <w:kern w:val="2"/>
          <w:sz w:val="24"/>
          <w:szCs w:val="24"/>
        </w:rPr>
      </w:pPr>
    </w:p>
    <w:p w14:paraId="4BCEEEEB" w14:textId="77777777" w:rsidR="005554DD" w:rsidRPr="0098003D" w:rsidRDefault="005554DD" w:rsidP="005554DD">
      <w:pPr>
        <w:widowControl w:val="0"/>
        <w:spacing w:after="0" w:line="240" w:lineRule="auto"/>
        <w:ind w:firstLine="420"/>
        <w:jc w:val="center"/>
        <w:rPr>
          <w:rFonts w:eastAsia="SimSun" w:cs="Times New Roman"/>
          <w:kern w:val="2"/>
          <w:sz w:val="24"/>
          <w:szCs w:val="24"/>
        </w:rPr>
      </w:pPr>
      <w:r w:rsidRPr="0098003D">
        <w:rPr>
          <w:rFonts w:eastAsia="SimSun" w:cs="Times New Roman"/>
          <w:kern w:val="2"/>
          <w:sz w:val="24"/>
          <w:szCs w:val="24"/>
        </w:rPr>
        <w:t>(Fig. 1.3 - Bahmni - Ingredients table)</w:t>
      </w:r>
    </w:p>
    <w:p w14:paraId="5CB08C74"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p w14:paraId="7C092B3C"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p w14:paraId="06CC889F"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p w14:paraId="6FA1FDEC"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p w14:paraId="3CA45E8E" w14:textId="77777777" w:rsidR="001D7876" w:rsidRPr="0098003D" w:rsidRDefault="001D7876" w:rsidP="005554DD">
      <w:pPr>
        <w:widowControl w:val="0"/>
        <w:spacing w:after="0" w:line="240" w:lineRule="auto"/>
        <w:jc w:val="both"/>
        <w:rPr>
          <w:rFonts w:eastAsia="SimSun" w:cs="Times New Roman"/>
          <w:kern w:val="2"/>
          <w:sz w:val="24"/>
          <w:szCs w:val="24"/>
        </w:rPr>
      </w:pPr>
    </w:p>
    <w:p w14:paraId="2177FFC7" w14:textId="32A85F71" w:rsidR="001D7876" w:rsidRDefault="001D7876" w:rsidP="005554DD">
      <w:pPr>
        <w:widowControl w:val="0"/>
        <w:spacing w:after="0" w:line="240" w:lineRule="auto"/>
        <w:jc w:val="both"/>
        <w:rPr>
          <w:rFonts w:eastAsia="SimSun" w:cs="Times New Roman"/>
          <w:kern w:val="2"/>
          <w:sz w:val="24"/>
          <w:szCs w:val="24"/>
        </w:rPr>
      </w:pPr>
    </w:p>
    <w:p w14:paraId="006238A3" w14:textId="7CE09A7A" w:rsidR="0098003D" w:rsidRDefault="0098003D" w:rsidP="005554DD">
      <w:pPr>
        <w:widowControl w:val="0"/>
        <w:spacing w:after="0" w:line="240" w:lineRule="auto"/>
        <w:jc w:val="both"/>
        <w:rPr>
          <w:rFonts w:eastAsia="SimSun" w:cs="Times New Roman"/>
          <w:kern w:val="2"/>
          <w:sz w:val="24"/>
          <w:szCs w:val="24"/>
        </w:rPr>
      </w:pPr>
    </w:p>
    <w:p w14:paraId="4F932E15" w14:textId="3E24F90F" w:rsidR="0098003D" w:rsidRDefault="0098003D" w:rsidP="005554DD">
      <w:pPr>
        <w:widowControl w:val="0"/>
        <w:spacing w:after="0" w:line="240" w:lineRule="auto"/>
        <w:jc w:val="both"/>
        <w:rPr>
          <w:rFonts w:eastAsia="SimSun" w:cs="Times New Roman"/>
          <w:kern w:val="2"/>
          <w:sz w:val="24"/>
          <w:szCs w:val="24"/>
        </w:rPr>
      </w:pPr>
    </w:p>
    <w:p w14:paraId="2B738321" w14:textId="437E5CBC" w:rsidR="0098003D" w:rsidRDefault="0098003D" w:rsidP="005554DD">
      <w:pPr>
        <w:widowControl w:val="0"/>
        <w:spacing w:after="0" w:line="240" w:lineRule="auto"/>
        <w:jc w:val="both"/>
        <w:rPr>
          <w:rFonts w:eastAsia="SimSun" w:cs="Times New Roman"/>
          <w:kern w:val="2"/>
          <w:sz w:val="24"/>
          <w:szCs w:val="24"/>
        </w:rPr>
      </w:pPr>
    </w:p>
    <w:p w14:paraId="61B872BC" w14:textId="65204605" w:rsidR="0098003D" w:rsidRDefault="0098003D" w:rsidP="005554DD">
      <w:pPr>
        <w:widowControl w:val="0"/>
        <w:spacing w:after="0" w:line="240" w:lineRule="auto"/>
        <w:jc w:val="both"/>
        <w:rPr>
          <w:rFonts w:eastAsia="SimSun" w:cs="Times New Roman"/>
          <w:kern w:val="2"/>
          <w:sz w:val="24"/>
          <w:szCs w:val="24"/>
        </w:rPr>
      </w:pPr>
    </w:p>
    <w:p w14:paraId="222B12F9" w14:textId="46EFAB52" w:rsidR="0098003D" w:rsidRDefault="0098003D" w:rsidP="005554DD">
      <w:pPr>
        <w:widowControl w:val="0"/>
        <w:spacing w:after="0" w:line="240" w:lineRule="auto"/>
        <w:jc w:val="both"/>
        <w:rPr>
          <w:rFonts w:eastAsia="SimSun" w:cs="Times New Roman"/>
          <w:kern w:val="2"/>
          <w:sz w:val="24"/>
          <w:szCs w:val="24"/>
        </w:rPr>
      </w:pPr>
    </w:p>
    <w:p w14:paraId="738C3776" w14:textId="7BF71F5F" w:rsidR="0098003D" w:rsidRDefault="0098003D" w:rsidP="005554DD">
      <w:pPr>
        <w:widowControl w:val="0"/>
        <w:spacing w:after="0" w:line="240" w:lineRule="auto"/>
        <w:jc w:val="both"/>
        <w:rPr>
          <w:rFonts w:eastAsia="SimSun" w:cs="Times New Roman"/>
          <w:kern w:val="2"/>
          <w:sz w:val="24"/>
          <w:szCs w:val="24"/>
        </w:rPr>
      </w:pPr>
    </w:p>
    <w:p w14:paraId="527B89C1" w14:textId="51B4A7D5" w:rsidR="0098003D" w:rsidRDefault="0098003D" w:rsidP="005554DD">
      <w:pPr>
        <w:widowControl w:val="0"/>
        <w:spacing w:after="0" w:line="240" w:lineRule="auto"/>
        <w:jc w:val="both"/>
        <w:rPr>
          <w:rFonts w:eastAsia="SimSun" w:cs="Times New Roman"/>
          <w:kern w:val="2"/>
          <w:sz w:val="24"/>
          <w:szCs w:val="24"/>
        </w:rPr>
      </w:pPr>
    </w:p>
    <w:p w14:paraId="1A976CC6" w14:textId="4BDEAC7D" w:rsidR="0098003D" w:rsidRDefault="0098003D" w:rsidP="005554DD">
      <w:pPr>
        <w:widowControl w:val="0"/>
        <w:spacing w:after="0" w:line="240" w:lineRule="auto"/>
        <w:jc w:val="both"/>
        <w:rPr>
          <w:rFonts w:eastAsia="SimSun" w:cs="Times New Roman"/>
          <w:kern w:val="2"/>
          <w:sz w:val="24"/>
          <w:szCs w:val="24"/>
        </w:rPr>
      </w:pPr>
    </w:p>
    <w:p w14:paraId="388C0629" w14:textId="521121A2" w:rsidR="0098003D" w:rsidRDefault="0098003D" w:rsidP="005554DD">
      <w:pPr>
        <w:widowControl w:val="0"/>
        <w:spacing w:after="0" w:line="240" w:lineRule="auto"/>
        <w:jc w:val="both"/>
        <w:rPr>
          <w:rFonts w:eastAsia="SimSun" w:cs="Times New Roman"/>
          <w:kern w:val="2"/>
          <w:sz w:val="24"/>
          <w:szCs w:val="24"/>
        </w:rPr>
      </w:pPr>
    </w:p>
    <w:p w14:paraId="764436F0" w14:textId="4A7F8BCF" w:rsidR="0098003D" w:rsidRDefault="0098003D" w:rsidP="005554DD">
      <w:pPr>
        <w:widowControl w:val="0"/>
        <w:spacing w:after="0" w:line="240" w:lineRule="auto"/>
        <w:jc w:val="both"/>
        <w:rPr>
          <w:rFonts w:eastAsia="SimSun" w:cs="Times New Roman"/>
          <w:kern w:val="2"/>
          <w:sz w:val="24"/>
          <w:szCs w:val="24"/>
        </w:rPr>
      </w:pPr>
    </w:p>
    <w:p w14:paraId="1A235AF8" w14:textId="6A1CD4A7" w:rsidR="0098003D" w:rsidRDefault="0098003D" w:rsidP="005554DD">
      <w:pPr>
        <w:widowControl w:val="0"/>
        <w:spacing w:after="0" w:line="240" w:lineRule="auto"/>
        <w:jc w:val="both"/>
        <w:rPr>
          <w:rFonts w:eastAsia="SimSun" w:cs="Times New Roman"/>
          <w:kern w:val="2"/>
          <w:sz w:val="24"/>
          <w:szCs w:val="24"/>
        </w:rPr>
      </w:pPr>
    </w:p>
    <w:p w14:paraId="6F170865" w14:textId="610FC7B3" w:rsidR="0098003D" w:rsidRDefault="0098003D" w:rsidP="005554DD">
      <w:pPr>
        <w:widowControl w:val="0"/>
        <w:spacing w:after="0" w:line="240" w:lineRule="auto"/>
        <w:jc w:val="both"/>
        <w:rPr>
          <w:rFonts w:eastAsia="SimSun" w:cs="Times New Roman"/>
          <w:kern w:val="2"/>
          <w:sz w:val="24"/>
          <w:szCs w:val="24"/>
        </w:rPr>
      </w:pPr>
    </w:p>
    <w:p w14:paraId="356D0235" w14:textId="77777777" w:rsidR="0098003D" w:rsidRPr="0098003D" w:rsidRDefault="0098003D" w:rsidP="005554DD">
      <w:pPr>
        <w:widowControl w:val="0"/>
        <w:spacing w:after="0" w:line="240" w:lineRule="auto"/>
        <w:jc w:val="both"/>
        <w:rPr>
          <w:rFonts w:eastAsia="SimSun" w:cs="Times New Roman"/>
          <w:kern w:val="2"/>
          <w:sz w:val="24"/>
          <w:szCs w:val="24"/>
        </w:rPr>
      </w:pPr>
    </w:p>
    <w:p w14:paraId="6C6F95B9" w14:textId="77777777" w:rsidR="001D7876" w:rsidRPr="0098003D" w:rsidRDefault="001D7876" w:rsidP="005554DD">
      <w:pPr>
        <w:widowControl w:val="0"/>
        <w:spacing w:after="0" w:line="240" w:lineRule="auto"/>
        <w:jc w:val="both"/>
        <w:rPr>
          <w:rFonts w:eastAsia="SimSun" w:cs="Times New Roman"/>
          <w:kern w:val="2"/>
          <w:sz w:val="24"/>
          <w:szCs w:val="24"/>
        </w:rPr>
      </w:pPr>
    </w:p>
    <w:p w14:paraId="312380B0" w14:textId="77777777" w:rsidR="001D7876" w:rsidRPr="0098003D" w:rsidRDefault="001D7876" w:rsidP="005554DD">
      <w:pPr>
        <w:widowControl w:val="0"/>
        <w:spacing w:after="0" w:line="240" w:lineRule="auto"/>
        <w:jc w:val="both"/>
        <w:rPr>
          <w:rFonts w:eastAsia="SimSun" w:cs="Times New Roman"/>
          <w:kern w:val="2"/>
          <w:sz w:val="24"/>
          <w:szCs w:val="24"/>
        </w:rPr>
      </w:pPr>
    </w:p>
    <w:p w14:paraId="128B1823" w14:textId="77777777" w:rsidR="001D7876" w:rsidRPr="0098003D" w:rsidRDefault="001D7876" w:rsidP="005554DD">
      <w:pPr>
        <w:widowControl w:val="0"/>
        <w:spacing w:after="0" w:line="240" w:lineRule="auto"/>
        <w:jc w:val="both"/>
        <w:rPr>
          <w:rFonts w:eastAsia="SimSun" w:cs="Times New Roman"/>
          <w:kern w:val="2"/>
          <w:sz w:val="24"/>
          <w:szCs w:val="24"/>
        </w:rPr>
      </w:pPr>
    </w:p>
    <w:p w14:paraId="41BDD39F" w14:textId="77777777" w:rsidR="001D7876" w:rsidRPr="0098003D" w:rsidRDefault="001D7876" w:rsidP="005554DD">
      <w:pPr>
        <w:widowControl w:val="0"/>
        <w:spacing w:after="0" w:line="240" w:lineRule="auto"/>
        <w:jc w:val="both"/>
        <w:rPr>
          <w:rFonts w:eastAsia="SimSun" w:cs="Times New Roman"/>
          <w:kern w:val="2"/>
          <w:sz w:val="24"/>
          <w:szCs w:val="24"/>
        </w:rPr>
      </w:pPr>
    </w:p>
    <w:p w14:paraId="1791F9A8" w14:textId="77777777" w:rsidR="001D7876" w:rsidRPr="0098003D" w:rsidRDefault="001D7876" w:rsidP="005554DD">
      <w:pPr>
        <w:widowControl w:val="0"/>
        <w:spacing w:after="0" w:line="240" w:lineRule="auto"/>
        <w:jc w:val="both"/>
        <w:rPr>
          <w:rFonts w:eastAsia="SimSun" w:cs="Times New Roman"/>
          <w:kern w:val="2"/>
          <w:sz w:val="24"/>
          <w:szCs w:val="24"/>
        </w:rPr>
      </w:pPr>
    </w:p>
    <w:p w14:paraId="265A5978" w14:textId="77777777" w:rsidR="001D7876" w:rsidRPr="0098003D" w:rsidRDefault="001D7876" w:rsidP="005554DD">
      <w:pPr>
        <w:widowControl w:val="0"/>
        <w:spacing w:after="0" w:line="240" w:lineRule="auto"/>
        <w:jc w:val="both"/>
        <w:rPr>
          <w:rFonts w:eastAsia="SimSun" w:cs="Times New Roman"/>
          <w:kern w:val="2"/>
          <w:sz w:val="24"/>
          <w:szCs w:val="24"/>
        </w:rPr>
      </w:pPr>
    </w:p>
    <w:p w14:paraId="3AEAF72D" w14:textId="77777777" w:rsidR="001D7876" w:rsidRPr="0098003D" w:rsidRDefault="001D7876" w:rsidP="005554DD">
      <w:pPr>
        <w:widowControl w:val="0"/>
        <w:spacing w:after="0" w:line="240" w:lineRule="auto"/>
        <w:jc w:val="both"/>
        <w:rPr>
          <w:rFonts w:eastAsia="SimSun" w:cs="Times New Roman"/>
          <w:kern w:val="2"/>
          <w:sz w:val="24"/>
          <w:szCs w:val="24"/>
        </w:rPr>
      </w:pPr>
    </w:p>
    <w:p w14:paraId="5E5CA150" w14:textId="77777777" w:rsidR="001D7876" w:rsidRPr="0098003D" w:rsidRDefault="001D7876" w:rsidP="005554DD">
      <w:pPr>
        <w:widowControl w:val="0"/>
        <w:spacing w:after="0" w:line="240" w:lineRule="auto"/>
        <w:jc w:val="both"/>
        <w:rPr>
          <w:rFonts w:eastAsia="SimSun" w:cs="Times New Roman"/>
          <w:kern w:val="2"/>
          <w:sz w:val="24"/>
          <w:szCs w:val="24"/>
        </w:rPr>
      </w:pPr>
    </w:p>
    <w:p w14:paraId="512488AD" w14:textId="560B307B" w:rsidR="001D7876" w:rsidRPr="0098003D" w:rsidDel="00A132C0" w:rsidRDefault="001D7876" w:rsidP="005554DD">
      <w:pPr>
        <w:widowControl w:val="0"/>
        <w:spacing w:after="0" w:line="240" w:lineRule="auto"/>
        <w:jc w:val="both"/>
        <w:rPr>
          <w:del w:id="118" w:author="Harini Parthasarathy" w:date="2016-04-29T23:54:00Z"/>
          <w:rFonts w:eastAsia="SimSun" w:cs="Times New Roman"/>
          <w:kern w:val="2"/>
          <w:sz w:val="24"/>
          <w:szCs w:val="24"/>
        </w:rPr>
      </w:pPr>
    </w:p>
    <w:p w14:paraId="5F05AFA0" w14:textId="29197373" w:rsidR="001D7876" w:rsidRPr="0098003D" w:rsidDel="00A132C0" w:rsidRDefault="001D7876" w:rsidP="005554DD">
      <w:pPr>
        <w:widowControl w:val="0"/>
        <w:spacing w:after="0" w:line="240" w:lineRule="auto"/>
        <w:jc w:val="both"/>
        <w:rPr>
          <w:del w:id="119" w:author="Harini Parthasarathy" w:date="2016-04-29T23:54:00Z"/>
          <w:rFonts w:eastAsia="SimSun" w:cs="Times New Roman"/>
          <w:kern w:val="2"/>
          <w:sz w:val="24"/>
          <w:szCs w:val="24"/>
        </w:rPr>
      </w:pPr>
    </w:p>
    <w:p w14:paraId="514843EE" w14:textId="1F5A80EF" w:rsidR="001D7876" w:rsidRPr="0098003D" w:rsidDel="00A132C0" w:rsidRDefault="001D7876" w:rsidP="005554DD">
      <w:pPr>
        <w:widowControl w:val="0"/>
        <w:spacing w:after="0" w:line="240" w:lineRule="auto"/>
        <w:jc w:val="both"/>
        <w:rPr>
          <w:del w:id="120" w:author="Harini Parthasarathy" w:date="2016-04-29T23:54:00Z"/>
          <w:rFonts w:eastAsia="SimSun" w:cs="Times New Roman"/>
          <w:kern w:val="2"/>
          <w:sz w:val="24"/>
          <w:szCs w:val="24"/>
        </w:rPr>
      </w:pPr>
    </w:p>
    <w:p w14:paraId="583062E2" w14:textId="7D8B46D8" w:rsidR="001D7876" w:rsidRPr="0098003D" w:rsidDel="00A132C0" w:rsidRDefault="001D7876" w:rsidP="005554DD">
      <w:pPr>
        <w:widowControl w:val="0"/>
        <w:spacing w:after="0" w:line="240" w:lineRule="auto"/>
        <w:jc w:val="both"/>
        <w:rPr>
          <w:del w:id="121" w:author="Harini Parthasarathy" w:date="2016-04-29T23:54:00Z"/>
          <w:rFonts w:eastAsia="SimSun" w:cs="Times New Roman"/>
          <w:kern w:val="2"/>
          <w:sz w:val="24"/>
          <w:szCs w:val="24"/>
        </w:rPr>
      </w:pPr>
    </w:p>
    <w:p w14:paraId="01C97846" w14:textId="3F65C91F" w:rsidR="001D7876" w:rsidRPr="0098003D" w:rsidDel="00A132C0" w:rsidRDefault="001D7876" w:rsidP="005554DD">
      <w:pPr>
        <w:widowControl w:val="0"/>
        <w:spacing w:after="0" w:line="240" w:lineRule="auto"/>
        <w:jc w:val="both"/>
        <w:rPr>
          <w:del w:id="122" w:author="Harini Parthasarathy" w:date="2016-04-29T23:54:00Z"/>
          <w:rFonts w:eastAsia="SimSun" w:cs="Times New Roman"/>
          <w:kern w:val="2"/>
          <w:sz w:val="24"/>
          <w:szCs w:val="24"/>
        </w:rPr>
      </w:pPr>
    </w:p>
    <w:p w14:paraId="113B35AF" w14:textId="4894D31F" w:rsidR="001D7876" w:rsidRPr="0098003D" w:rsidDel="00A132C0" w:rsidRDefault="001D7876" w:rsidP="005554DD">
      <w:pPr>
        <w:widowControl w:val="0"/>
        <w:spacing w:after="0" w:line="240" w:lineRule="auto"/>
        <w:jc w:val="both"/>
        <w:rPr>
          <w:del w:id="123" w:author="Harini Parthasarathy" w:date="2016-04-29T23:54:00Z"/>
          <w:rFonts w:eastAsia="SimSun" w:cs="Times New Roman"/>
          <w:kern w:val="2"/>
          <w:sz w:val="24"/>
          <w:szCs w:val="24"/>
        </w:rPr>
      </w:pPr>
    </w:p>
    <w:p w14:paraId="0657ED69" w14:textId="3242F4E4" w:rsidR="001D7876" w:rsidRPr="0098003D" w:rsidDel="00A132C0" w:rsidRDefault="001D7876" w:rsidP="005554DD">
      <w:pPr>
        <w:widowControl w:val="0"/>
        <w:spacing w:after="0" w:line="240" w:lineRule="auto"/>
        <w:jc w:val="both"/>
        <w:rPr>
          <w:del w:id="124" w:author="Harini Parthasarathy" w:date="2016-04-29T23:54:00Z"/>
          <w:rFonts w:eastAsia="SimSun" w:cs="Times New Roman"/>
          <w:kern w:val="2"/>
          <w:sz w:val="24"/>
          <w:szCs w:val="24"/>
        </w:rPr>
      </w:pPr>
    </w:p>
    <w:p w14:paraId="63B03C0C" w14:textId="21BB403D" w:rsidR="001D7876" w:rsidRPr="0098003D" w:rsidDel="00A132C0" w:rsidRDefault="001D7876" w:rsidP="005554DD">
      <w:pPr>
        <w:widowControl w:val="0"/>
        <w:spacing w:after="0" w:line="240" w:lineRule="auto"/>
        <w:jc w:val="both"/>
        <w:rPr>
          <w:del w:id="125" w:author="Harini Parthasarathy" w:date="2016-04-29T23:54:00Z"/>
          <w:rFonts w:eastAsia="SimSun" w:cs="Times New Roman"/>
          <w:kern w:val="2"/>
          <w:sz w:val="24"/>
          <w:szCs w:val="24"/>
        </w:rPr>
      </w:pPr>
    </w:p>
    <w:p w14:paraId="3A60A114" w14:textId="57793D7F" w:rsidR="00507CB1" w:rsidRPr="0098003D" w:rsidDel="00A132C0" w:rsidRDefault="00507CB1" w:rsidP="005554DD">
      <w:pPr>
        <w:widowControl w:val="0"/>
        <w:spacing w:after="0" w:line="240" w:lineRule="auto"/>
        <w:jc w:val="both"/>
        <w:rPr>
          <w:del w:id="126" w:author="Harini Parthasarathy" w:date="2016-04-29T23:54:00Z"/>
          <w:rFonts w:eastAsia="SimSun" w:cs="Times New Roman"/>
          <w:kern w:val="2"/>
          <w:sz w:val="24"/>
          <w:szCs w:val="24"/>
        </w:rPr>
      </w:pPr>
    </w:p>
    <w:p w14:paraId="2467A34C" w14:textId="41DA8A2C" w:rsidR="00507CB1" w:rsidRPr="0098003D" w:rsidDel="00A132C0" w:rsidRDefault="00507CB1" w:rsidP="005554DD">
      <w:pPr>
        <w:widowControl w:val="0"/>
        <w:spacing w:after="0" w:line="240" w:lineRule="auto"/>
        <w:jc w:val="both"/>
        <w:rPr>
          <w:del w:id="127" w:author="Harini Parthasarathy" w:date="2016-04-29T23:54:00Z"/>
          <w:rFonts w:eastAsia="SimSun" w:cs="Times New Roman"/>
          <w:kern w:val="2"/>
          <w:sz w:val="24"/>
          <w:szCs w:val="24"/>
        </w:rPr>
      </w:pPr>
    </w:p>
    <w:p w14:paraId="34972F7C" w14:textId="78B07439"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The Drug Order table stores data about the elements associated with the drug order. </w:t>
      </w:r>
    </w:p>
    <w:p w14:paraId="27057F7D"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tbl>
      <w:tblPr>
        <w:tblW w:w="10479" w:type="dxa"/>
        <w:tblLook w:val="04A0" w:firstRow="1" w:lastRow="0" w:firstColumn="1" w:lastColumn="0" w:noHBand="0" w:noVBand="1"/>
      </w:tblPr>
      <w:tblGrid>
        <w:gridCol w:w="2255"/>
        <w:gridCol w:w="3560"/>
        <w:gridCol w:w="4664"/>
      </w:tblGrid>
      <w:tr w:rsidR="0098003D" w:rsidRPr="0098003D" w14:paraId="4F4908DF" w14:textId="77777777" w:rsidTr="00507CB1">
        <w:trPr>
          <w:trHeight w:val="383"/>
        </w:trPr>
        <w:tc>
          <w:tcPr>
            <w:tcW w:w="104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CBAD9" w14:textId="77777777" w:rsidR="001D7876" w:rsidRPr="0098003D" w:rsidRDefault="001D7876" w:rsidP="001D7876">
            <w:pPr>
              <w:spacing w:after="0" w:line="240" w:lineRule="auto"/>
              <w:jc w:val="center"/>
              <w:rPr>
                <w:rFonts w:eastAsia="Times New Roman" w:cs="Times New Roman"/>
                <w:b/>
                <w:bCs/>
                <w:sz w:val="24"/>
                <w:szCs w:val="24"/>
              </w:rPr>
            </w:pPr>
            <w:r w:rsidRPr="0098003D">
              <w:rPr>
                <w:rFonts w:eastAsia="Times New Roman" w:cs="Times New Roman"/>
                <w:b/>
                <w:bCs/>
                <w:sz w:val="24"/>
                <w:szCs w:val="24"/>
              </w:rPr>
              <w:t>drug_order</w:t>
            </w:r>
          </w:p>
        </w:tc>
      </w:tr>
      <w:tr w:rsidR="0098003D" w:rsidRPr="0098003D" w14:paraId="22BE5BCA" w14:textId="77777777" w:rsidTr="00507CB1">
        <w:trPr>
          <w:trHeight w:val="273"/>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3FE63E89" w14:textId="0C21E6F1" w:rsidR="001D7876" w:rsidRPr="0098003D" w:rsidRDefault="001D7876" w:rsidP="001D7876">
            <w:pPr>
              <w:spacing w:after="0" w:line="240" w:lineRule="auto"/>
              <w:rPr>
                <w:rFonts w:eastAsia="Times New Roman" w:cs="Times New Roman"/>
                <w:b/>
                <w:sz w:val="24"/>
                <w:szCs w:val="24"/>
                <w:rPrChange w:id="128" w:author="Harini Parthasarathy" w:date="2016-04-30T00:02:00Z">
                  <w:rPr>
                    <w:rFonts w:eastAsia="Times New Roman" w:cs="Times New Roman"/>
                    <w:color w:val="000000"/>
                    <w:sz w:val="24"/>
                    <w:szCs w:val="24"/>
                  </w:rPr>
                </w:rPrChange>
              </w:rPr>
            </w:pPr>
            <w:r w:rsidRPr="0098003D">
              <w:rPr>
                <w:rFonts w:eastAsia="Times New Roman" w:cs="Times New Roman"/>
                <w:sz w:val="24"/>
                <w:szCs w:val="24"/>
              </w:rPr>
              <w:t> </w:t>
            </w:r>
            <w:ins w:id="129" w:author="Harini Parthasarathy" w:date="2016-04-30T00:02:00Z">
              <w:r w:rsidR="00080F35" w:rsidRPr="0098003D">
                <w:rPr>
                  <w:rFonts w:eastAsia="Times New Roman" w:cs="Times New Roman"/>
                  <w:b/>
                  <w:sz w:val="24"/>
                  <w:szCs w:val="24"/>
                </w:rPr>
                <w:t>Field Name</w:t>
              </w:r>
            </w:ins>
          </w:p>
        </w:tc>
        <w:tc>
          <w:tcPr>
            <w:tcW w:w="3529" w:type="dxa"/>
            <w:tcBorders>
              <w:top w:val="nil"/>
              <w:left w:val="nil"/>
              <w:bottom w:val="single" w:sz="4" w:space="0" w:color="auto"/>
              <w:right w:val="single" w:sz="4" w:space="0" w:color="auto"/>
            </w:tcBorders>
            <w:shd w:val="clear" w:color="auto" w:fill="auto"/>
            <w:vAlign w:val="bottom"/>
            <w:hideMark/>
          </w:tcPr>
          <w:p w14:paraId="7EF9DA58" w14:textId="35659B91" w:rsidR="001D7876" w:rsidRPr="0098003D" w:rsidRDefault="001D7876" w:rsidP="001D7876">
            <w:pPr>
              <w:spacing w:after="0" w:line="240" w:lineRule="auto"/>
              <w:rPr>
                <w:rFonts w:eastAsia="Times New Roman" w:cs="Times New Roman"/>
                <w:b/>
                <w:sz w:val="24"/>
                <w:szCs w:val="24"/>
                <w:rPrChange w:id="130" w:author="Harini Parthasarathy" w:date="2016-04-30T00:02:00Z">
                  <w:rPr>
                    <w:rFonts w:eastAsia="Times New Roman" w:cs="Times New Roman"/>
                    <w:color w:val="000000"/>
                    <w:sz w:val="24"/>
                    <w:szCs w:val="24"/>
                  </w:rPr>
                </w:rPrChange>
              </w:rPr>
            </w:pPr>
            <w:del w:id="131" w:author="Harini Parthasarathy" w:date="2016-04-30T00:02:00Z">
              <w:r w:rsidRPr="0098003D" w:rsidDel="00080F35">
                <w:rPr>
                  <w:rFonts w:eastAsia="Times New Roman" w:cs="Times New Roman"/>
                  <w:b/>
                  <w:sz w:val="24"/>
                  <w:szCs w:val="24"/>
                  <w:rPrChange w:id="132" w:author="Harini Parthasarathy" w:date="2016-04-30T00:02:00Z">
                    <w:rPr>
                      <w:rFonts w:eastAsia="Times New Roman" w:cs="Times New Roman"/>
                      <w:color w:val="000000"/>
                      <w:sz w:val="24"/>
                      <w:szCs w:val="24"/>
                    </w:rPr>
                  </w:rPrChange>
                </w:rPr>
                <w:delText> </w:delText>
              </w:r>
            </w:del>
            <w:ins w:id="133" w:author="Harini Parthasarathy" w:date="2016-04-30T00:02:00Z">
              <w:r w:rsidR="00080F35" w:rsidRPr="0098003D">
                <w:rPr>
                  <w:rFonts w:eastAsia="Times New Roman" w:cs="Times New Roman"/>
                  <w:b/>
                  <w:sz w:val="24"/>
                  <w:szCs w:val="24"/>
                </w:rPr>
                <w:t>Data Type</w:t>
              </w:r>
            </w:ins>
          </w:p>
        </w:tc>
        <w:tc>
          <w:tcPr>
            <w:tcW w:w="4695" w:type="dxa"/>
            <w:tcBorders>
              <w:top w:val="nil"/>
              <w:left w:val="nil"/>
              <w:bottom w:val="single" w:sz="4" w:space="0" w:color="auto"/>
              <w:right w:val="single" w:sz="4" w:space="0" w:color="auto"/>
            </w:tcBorders>
            <w:shd w:val="clear" w:color="auto" w:fill="auto"/>
            <w:vAlign w:val="bottom"/>
            <w:hideMark/>
          </w:tcPr>
          <w:p w14:paraId="523A543C" w14:textId="479AFA10" w:rsidR="001D7876" w:rsidRPr="0098003D" w:rsidRDefault="001D7876" w:rsidP="001D7876">
            <w:pPr>
              <w:spacing w:after="0" w:line="240" w:lineRule="auto"/>
              <w:rPr>
                <w:rFonts w:eastAsia="Times New Roman" w:cs="Times New Roman"/>
                <w:b/>
                <w:sz w:val="24"/>
                <w:szCs w:val="24"/>
                <w:rPrChange w:id="134" w:author="Harini Parthasarathy" w:date="2016-04-30T00:02:00Z">
                  <w:rPr>
                    <w:rFonts w:eastAsia="Times New Roman" w:cs="Times New Roman"/>
                    <w:color w:val="000000"/>
                    <w:sz w:val="24"/>
                    <w:szCs w:val="24"/>
                  </w:rPr>
                </w:rPrChange>
              </w:rPr>
            </w:pPr>
            <w:del w:id="135" w:author="Harini Parthasarathy" w:date="2016-04-30T00:02:00Z">
              <w:r w:rsidRPr="0098003D" w:rsidDel="00080F35">
                <w:rPr>
                  <w:rFonts w:eastAsia="Times New Roman" w:cs="Times New Roman"/>
                  <w:b/>
                  <w:sz w:val="24"/>
                  <w:szCs w:val="24"/>
                  <w:rPrChange w:id="136" w:author="Harini Parthasarathy" w:date="2016-04-30T00:02:00Z">
                    <w:rPr>
                      <w:rFonts w:eastAsia="Times New Roman" w:cs="Times New Roman"/>
                      <w:color w:val="000000"/>
                      <w:sz w:val="24"/>
                      <w:szCs w:val="24"/>
                    </w:rPr>
                  </w:rPrChange>
                </w:rPr>
                <w:delText> </w:delText>
              </w:r>
            </w:del>
            <w:ins w:id="137" w:author="Harini Parthasarathy" w:date="2016-04-30T00:02:00Z">
              <w:r w:rsidR="00080F35" w:rsidRPr="0098003D">
                <w:rPr>
                  <w:rFonts w:eastAsia="Times New Roman" w:cs="Times New Roman"/>
                  <w:b/>
                  <w:sz w:val="24"/>
                  <w:szCs w:val="24"/>
                </w:rPr>
                <w:t>Description</w:t>
              </w:r>
            </w:ins>
          </w:p>
        </w:tc>
      </w:tr>
      <w:tr w:rsidR="0098003D" w:rsidRPr="0098003D" w14:paraId="2FC04262" w14:textId="77777777" w:rsidTr="00507CB1">
        <w:trPr>
          <w:trHeight w:val="273"/>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BD40DA0"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order_id</w:t>
            </w:r>
          </w:p>
        </w:tc>
        <w:tc>
          <w:tcPr>
            <w:tcW w:w="3529" w:type="dxa"/>
            <w:tcBorders>
              <w:top w:val="nil"/>
              <w:left w:val="nil"/>
              <w:bottom w:val="single" w:sz="4" w:space="0" w:color="auto"/>
              <w:right w:val="single" w:sz="4" w:space="0" w:color="auto"/>
            </w:tcBorders>
            <w:shd w:val="clear" w:color="auto" w:fill="auto"/>
            <w:vAlign w:val="bottom"/>
            <w:hideMark/>
          </w:tcPr>
          <w:p w14:paraId="111BAAA4"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orders.order_id</w:t>
            </w:r>
          </w:p>
        </w:tc>
        <w:tc>
          <w:tcPr>
            <w:tcW w:w="4695" w:type="dxa"/>
            <w:tcBorders>
              <w:top w:val="nil"/>
              <w:left w:val="nil"/>
              <w:bottom w:val="single" w:sz="4" w:space="0" w:color="auto"/>
              <w:right w:val="single" w:sz="4" w:space="0" w:color="auto"/>
            </w:tcBorders>
            <w:shd w:val="clear" w:color="auto" w:fill="auto"/>
            <w:vAlign w:val="bottom"/>
            <w:hideMark/>
          </w:tcPr>
          <w:p w14:paraId="6D6DFE43" w14:textId="4D659B34" w:rsidR="001D7876" w:rsidRPr="0098003D" w:rsidRDefault="001D7876" w:rsidP="00834D1D">
            <w:pPr>
              <w:spacing w:after="0" w:line="240" w:lineRule="auto"/>
              <w:rPr>
                <w:rFonts w:eastAsia="Times New Roman" w:cs="Times New Roman"/>
              </w:rPr>
            </w:pPr>
            <w:r w:rsidRPr="0098003D">
              <w:rPr>
                <w:rFonts w:eastAsia="Times New Roman" w:cs="Times New Roman"/>
              </w:rPr>
              <w:t xml:space="preserve">Unique </w:t>
            </w:r>
            <w:r w:rsidR="00834D1D" w:rsidRPr="0098003D">
              <w:rPr>
                <w:rFonts w:eastAsia="Times New Roman" w:cs="Times New Roman"/>
              </w:rPr>
              <w:t>number identifying a Drug Order</w:t>
            </w:r>
          </w:p>
        </w:tc>
      </w:tr>
      <w:tr w:rsidR="0098003D" w:rsidRPr="0098003D" w14:paraId="7D7D5C95"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DBF6EC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drug_inventory_id</w:t>
            </w:r>
          </w:p>
        </w:tc>
        <w:tc>
          <w:tcPr>
            <w:tcW w:w="3529" w:type="dxa"/>
            <w:tcBorders>
              <w:top w:val="nil"/>
              <w:left w:val="nil"/>
              <w:bottom w:val="single" w:sz="4" w:space="0" w:color="auto"/>
              <w:right w:val="single" w:sz="4" w:space="0" w:color="auto"/>
            </w:tcBorders>
            <w:shd w:val="clear" w:color="auto" w:fill="auto"/>
            <w:vAlign w:val="bottom"/>
            <w:hideMark/>
          </w:tcPr>
          <w:p w14:paraId="3408FB6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drug.drug_id</w:t>
            </w:r>
          </w:p>
        </w:tc>
        <w:tc>
          <w:tcPr>
            <w:tcW w:w="4695" w:type="dxa"/>
            <w:tcBorders>
              <w:top w:val="nil"/>
              <w:left w:val="nil"/>
              <w:bottom w:val="single" w:sz="4" w:space="0" w:color="auto"/>
              <w:right w:val="single" w:sz="4" w:space="0" w:color="auto"/>
            </w:tcBorders>
            <w:shd w:val="clear" w:color="auto" w:fill="auto"/>
            <w:vAlign w:val="bottom"/>
            <w:hideMark/>
          </w:tcPr>
          <w:p w14:paraId="57A203EC" w14:textId="409055FD" w:rsidR="001D7876" w:rsidRPr="0098003D" w:rsidRDefault="001D7876" w:rsidP="00834D1D">
            <w:pPr>
              <w:spacing w:after="0" w:line="240" w:lineRule="auto"/>
              <w:rPr>
                <w:rFonts w:eastAsia="Times New Roman" w:cs="Times New Roman"/>
              </w:rPr>
            </w:pPr>
            <w:r w:rsidRPr="0098003D">
              <w:rPr>
                <w:rFonts w:eastAsia="Times New Roman" w:cs="Times New Roman"/>
              </w:rPr>
              <w:t xml:space="preserve">Unique identifier </w:t>
            </w:r>
            <w:r w:rsidR="00834D1D" w:rsidRPr="0098003D">
              <w:rPr>
                <w:rFonts w:eastAsia="Times New Roman" w:cs="Times New Roman"/>
              </w:rPr>
              <w:t xml:space="preserve">corresponding to the </w:t>
            </w:r>
            <w:r w:rsidRPr="0098003D">
              <w:rPr>
                <w:rFonts w:eastAsia="Times New Roman" w:cs="Times New Roman"/>
              </w:rPr>
              <w:t>inventory which this drug is a part of</w:t>
            </w:r>
          </w:p>
        </w:tc>
      </w:tr>
      <w:tr w:rsidR="0098003D" w:rsidRPr="0098003D" w14:paraId="27E2559B" w14:textId="77777777" w:rsidTr="00507CB1">
        <w:trPr>
          <w:trHeight w:val="273"/>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4D55B6E4"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dose</w:t>
            </w:r>
          </w:p>
        </w:tc>
        <w:tc>
          <w:tcPr>
            <w:tcW w:w="3529" w:type="dxa"/>
            <w:tcBorders>
              <w:top w:val="nil"/>
              <w:left w:val="nil"/>
              <w:bottom w:val="single" w:sz="4" w:space="0" w:color="auto"/>
              <w:right w:val="single" w:sz="4" w:space="0" w:color="auto"/>
            </w:tcBorders>
            <w:shd w:val="clear" w:color="auto" w:fill="auto"/>
            <w:vAlign w:val="bottom"/>
            <w:hideMark/>
          </w:tcPr>
          <w:p w14:paraId="6C561EE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double(22)</w:t>
            </w:r>
          </w:p>
        </w:tc>
        <w:tc>
          <w:tcPr>
            <w:tcW w:w="4695" w:type="dxa"/>
            <w:tcBorders>
              <w:top w:val="nil"/>
              <w:left w:val="nil"/>
              <w:bottom w:val="single" w:sz="4" w:space="0" w:color="auto"/>
              <w:right w:val="single" w:sz="4" w:space="0" w:color="auto"/>
            </w:tcBorders>
            <w:shd w:val="clear" w:color="auto" w:fill="auto"/>
            <w:vAlign w:val="bottom"/>
            <w:hideMark/>
          </w:tcPr>
          <w:p w14:paraId="3EED1242" w14:textId="3362C216" w:rsidR="001D7876" w:rsidRPr="0098003D" w:rsidRDefault="00834D1D">
            <w:pPr>
              <w:spacing w:after="0" w:line="240" w:lineRule="auto"/>
              <w:rPr>
                <w:rFonts w:eastAsia="Times New Roman" w:cs="Times New Roman"/>
              </w:rPr>
            </w:pPr>
            <w:r w:rsidRPr="0098003D">
              <w:rPr>
                <w:rFonts w:eastAsia="Times New Roman" w:cs="Times New Roman"/>
              </w:rPr>
              <w:t>A n</w:t>
            </w:r>
            <w:r w:rsidR="001D7876" w:rsidRPr="0098003D">
              <w:rPr>
                <w:rFonts w:eastAsia="Times New Roman" w:cs="Times New Roman"/>
              </w:rPr>
              <w:t>umber signifying the strength of the drug</w:t>
            </w:r>
            <w:r w:rsidRPr="0098003D">
              <w:rPr>
                <w:rFonts w:eastAsia="Times New Roman" w:cs="Times New Roman"/>
              </w:rPr>
              <w:t xml:space="preserve"> </w:t>
            </w:r>
            <w:del w:id="138" w:author="Harini Parthasarathy" w:date="2016-04-29T23:56:00Z">
              <w:r w:rsidRPr="0098003D" w:rsidDel="00A132C0">
                <w:rPr>
                  <w:rFonts w:eastAsia="Times New Roman" w:cs="Times New Roman"/>
                  <w:rPrChange w:id="139" w:author="Harini Parthasarathy" w:date="2016-04-29T23:56:00Z">
                    <w:rPr>
                      <w:rFonts w:eastAsia="Times New Roman" w:cs="Times New Roman"/>
                      <w:color w:val="000000"/>
                    </w:rPr>
                  </w:rPrChange>
                </w:rPr>
                <w:delText>(e.g. ‘100’ in 100 ml)</w:delText>
              </w:r>
            </w:del>
            <w:ins w:id="140" w:author="Harini Parthasarathy" w:date="2016-04-29T23:56:00Z">
              <w:r w:rsidR="00A132C0" w:rsidRPr="0098003D">
                <w:rPr>
                  <w:rFonts w:eastAsia="Times New Roman" w:cs="Times New Roman"/>
                  <w:rPrChange w:id="141" w:author="Harini Parthasarathy" w:date="2016-04-29T23:56:00Z">
                    <w:rPr>
                      <w:rFonts w:eastAsia="Times New Roman" w:cs="Times New Roman"/>
                      <w:color w:val="000000"/>
                    </w:rPr>
                  </w:rPrChange>
                </w:rPr>
                <w:t>(e.g. ‘100’ in 100 ml)</w:t>
              </w:r>
            </w:ins>
          </w:p>
        </w:tc>
      </w:tr>
      <w:tr w:rsidR="0098003D" w:rsidRPr="0098003D" w14:paraId="7930D338"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30FAD6C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as_needed</w:t>
            </w:r>
          </w:p>
        </w:tc>
        <w:tc>
          <w:tcPr>
            <w:tcW w:w="3529" w:type="dxa"/>
            <w:tcBorders>
              <w:top w:val="nil"/>
              <w:left w:val="nil"/>
              <w:bottom w:val="single" w:sz="4" w:space="0" w:color="auto"/>
              <w:right w:val="single" w:sz="4" w:space="0" w:color="auto"/>
            </w:tcBorders>
            <w:shd w:val="clear" w:color="auto" w:fill="auto"/>
            <w:vAlign w:val="bottom"/>
            <w:hideMark/>
          </w:tcPr>
          <w:p w14:paraId="220F58D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bit</w:t>
            </w:r>
          </w:p>
        </w:tc>
        <w:tc>
          <w:tcPr>
            <w:tcW w:w="4695" w:type="dxa"/>
            <w:tcBorders>
              <w:top w:val="nil"/>
              <w:left w:val="nil"/>
              <w:bottom w:val="single" w:sz="4" w:space="0" w:color="auto"/>
              <w:right w:val="single" w:sz="4" w:space="0" w:color="auto"/>
            </w:tcBorders>
            <w:shd w:val="clear" w:color="auto" w:fill="auto"/>
            <w:vAlign w:val="bottom"/>
            <w:hideMark/>
          </w:tcPr>
          <w:p w14:paraId="41D08FFE" w14:textId="33C720AE" w:rsidR="001D7876" w:rsidRPr="0098003D" w:rsidRDefault="00834D1D" w:rsidP="00834D1D">
            <w:pPr>
              <w:spacing w:after="0" w:line="240" w:lineRule="auto"/>
              <w:rPr>
                <w:rFonts w:eastAsia="Times New Roman" w:cs="Times New Roman"/>
              </w:rPr>
            </w:pPr>
            <w:del w:id="142" w:author="Harini Parthasarathy" w:date="2016-04-29T23:56:00Z">
              <w:r w:rsidRPr="0098003D" w:rsidDel="00A132C0">
                <w:rPr>
                  <w:rFonts w:eastAsia="Times New Roman" w:cs="Times New Roman"/>
                  <w:rPrChange w:id="143" w:author="Harini Parthasarathy" w:date="2016-04-29T23:57:00Z">
                    <w:rPr>
                      <w:rFonts w:eastAsia="Times New Roman" w:cs="Times New Roman"/>
                      <w:color w:val="000000"/>
                    </w:rPr>
                  </w:rPrChange>
                </w:rPr>
                <w:delText xml:space="preserve">Specifies the value set corresponding to a checkmark on the UI that </w:delText>
              </w:r>
              <w:r w:rsidR="001D7876" w:rsidRPr="0098003D" w:rsidDel="00A132C0">
                <w:rPr>
                  <w:rFonts w:eastAsia="Times New Roman" w:cs="Times New Roman"/>
                  <w:rPrChange w:id="144" w:author="Harini Parthasarathy" w:date="2016-04-29T23:57:00Z">
                    <w:rPr>
                      <w:rFonts w:eastAsia="Times New Roman" w:cs="Times New Roman"/>
                      <w:color w:val="000000"/>
                    </w:rPr>
                  </w:rPrChange>
                </w:rPr>
                <w:delText xml:space="preserve">Indicates </w:delText>
              </w:r>
              <w:r w:rsidRPr="0098003D" w:rsidDel="00A132C0">
                <w:rPr>
                  <w:rFonts w:eastAsia="Times New Roman" w:cs="Times New Roman"/>
                  <w:rPrChange w:id="145" w:author="Harini Parthasarathy" w:date="2016-04-29T23:57:00Z">
                    <w:rPr>
                      <w:rFonts w:eastAsia="Times New Roman" w:cs="Times New Roman"/>
                      <w:color w:val="000000"/>
                    </w:rPr>
                  </w:rPrChange>
                </w:rPr>
                <w:delText>that</w:delText>
              </w:r>
              <w:r w:rsidR="001D7876" w:rsidRPr="0098003D" w:rsidDel="00A132C0">
                <w:rPr>
                  <w:rFonts w:eastAsia="Times New Roman" w:cs="Times New Roman"/>
                  <w:rPrChange w:id="146" w:author="Harini Parthasarathy" w:date="2016-04-29T23:57:00Z">
                    <w:rPr>
                      <w:rFonts w:eastAsia="Times New Roman" w:cs="Times New Roman"/>
                      <w:color w:val="000000"/>
                    </w:rPr>
                  </w:rPrChange>
                </w:rPr>
                <w:delText xml:space="preserve"> the drug only needs to be consumed 'as needed'</w:delText>
              </w:r>
            </w:del>
            <w:ins w:id="147" w:author="Harini Parthasarathy" w:date="2016-04-29T23:56:00Z">
              <w:r w:rsidR="00A132C0" w:rsidRPr="0098003D">
                <w:rPr>
                  <w:rFonts w:eastAsia="Times New Roman" w:cs="Times New Roman"/>
                  <w:rPrChange w:id="148" w:author="Harini Parthasarathy" w:date="2016-04-29T23:57:00Z">
                    <w:rPr>
                      <w:rFonts w:eastAsia="Times New Roman" w:cs="Times New Roman"/>
                      <w:color w:val="000000"/>
                    </w:rPr>
                  </w:rPrChange>
                </w:rPr>
                <w:t>Specifies the value set corresponding to a checkmark on the UI that Indicates that the drug only needs to be consumed 'as needed'</w:t>
              </w:r>
            </w:ins>
          </w:p>
        </w:tc>
      </w:tr>
      <w:tr w:rsidR="0098003D" w:rsidRPr="0098003D" w14:paraId="15ED4573" w14:textId="77777777" w:rsidTr="00507CB1">
        <w:trPr>
          <w:trHeight w:val="273"/>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61240447"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dosing_type</w:t>
            </w:r>
          </w:p>
        </w:tc>
        <w:tc>
          <w:tcPr>
            <w:tcW w:w="3529" w:type="dxa"/>
            <w:tcBorders>
              <w:top w:val="nil"/>
              <w:left w:val="nil"/>
              <w:bottom w:val="single" w:sz="4" w:space="0" w:color="auto"/>
              <w:right w:val="single" w:sz="4" w:space="0" w:color="auto"/>
            </w:tcBorders>
            <w:shd w:val="clear" w:color="auto" w:fill="auto"/>
            <w:vAlign w:val="bottom"/>
            <w:hideMark/>
          </w:tcPr>
          <w:p w14:paraId="3DC4F83A"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4695" w:type="dxa"/>
            <w:tcBorders>
              <w:top w:val="nil"/>
              <w:left w:val="nil"/>
              <w:bottom w:val="single" w:sz="4" w:space="0" w:color="auto"/>
              <w:right w:val="single" w:sz="4" w:space="0" w:color="auto"/>
            </w:tcBorders>
            <w:shd w:val="clear" w:color="auto" w:fill="auto"/>
            <w:vAlign w:val="bottom"/>
            <w:hideMark/>
          </w:tcPr>
          <w:p w14:paraId="48739A24" w14:textId="281A5ABA" w:rsidR="001D7876" w:rsidRPr="0098003D" w:rsidRDefault="00834D1D" w:rsidP="001D7876">
            <w:pPr>
              <w:spacing w:after="0" w:line="240" w:lineRule="auto"/>
              <w:rPr>
                <w:rFonts w:eastAsia="Times New Roman" w:cs="Times New Roman"/>
              </w:rPr>
            </w:pPr>
            <w:del w:id="149" w:author="Harini Parthasarathy" w:date="2016-04-29T23:57:00Z">
              <w:r w:rsidRPr="0098003D" w:rsidDel="00A132C0">
                <w:rPr>
                  <w:rFonts w:eastAsia="Times New Roman" w:cs="Times New Roman"/>
                </w:rPr>
                <w:delText xml:space="preserve">Specifies the fields that are active on the UI form - </w:delText>
              </w:r>
              <w:r w:rsidR="001D7876" w:rsidRPr="0098003D" w:rsidDel="00A132C0">
                <w:rPr>
                  <w:rFonts w:eastAsia="Times New Roman" w:cs="Times New Roman"/>
                </w:rPr>
                <w:delText xml:space="preserve">Standard field values </w:delText>
              </w:r>
              <w:r w:rsidRPr="0098003D" w:rsidDel="00A132C0">
                <w:rPr>
                  <w:rFonts w:eastAsia="Times New Roman" w:cs="Times New Roman"/>
                </w:rPr>
                <w:delText xml:space="preserve">corresponding to standard composition parameters </w:delText>
              </w:r>
              <w:r w:rsidR="001D7876" w:rsidRPr="0098003D" w:rsidDel="00A132C0">
                <w:rPr>
                  <w:rFonts w:eastAsia="Times New Roman" w:cs="Times New Roman"/>
                </w:rPr>
                <w:delText>or Free text instructions</w:delText>
              </w:r>
              <w:r w:rsidRPr="0098003D" w:rsidDel="00A132C0">
                <w:rPr>
                  <w:rFonts w:eastAsia="Times New Roman" w:cs="Times New Roman"/>
                </w:rPr>
                <w:delText xml:space="preserve"> typed by the Physician </w:delText>
              </w:r>
              <w:r w:rsidR="00291694" w:rsidRPr="0098003D" w:rsidDel="00A132C0">
                <w:rPr>
                  <w:rFonts w:eastAsia="Times New Roman" w:cs="Times New Roman"/>
                </w:rPr>
                <w:delText>on orders</w:delText>
              </w:r>
            </w:del>
            <w:ins w:id="150" w:author="Harini Parthasarathy" w:date="2016-04-29T23:57:00Z">
              <w:r w:rsidR="00A132C0" w:rsidRPr="0098003D">
                <w:rPr>
                  <w:rFonts w:eastAsia="Times New Roman" w:cs="Times New Roman"/>
                  <w:rPrChange w:id="151" w:author="Harini Parthasarathy" w:date="2016-04-29T23:57:00Z">
                    <w:rPr>
                      <w:rFonts w:eastAsia="Times New Roman" w:cs="Times New Roman"/>
                      <w:color w:val="000000"/>
                    </w:rPr>
                  </w:rPrChange>
                </w:rPr>
                <w:t>Specifies the fields that are active on the UI form - Standard field values corresponding to standard composition parameters or Free text instructions typed by the Physician on orders</w:t>
              </w:r>
            </w:ins>
          </w:p>
        </w:tc>
      </w:tr>
      <w:tr w:rsidR="0098003D" w:rsidRPr="0098003D" w14:paraId="28AE4EA9"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4A8E159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quantity</w:t>
            </w:r>
          </w:p>
        </w:tc>
        <w:tc>
          <w:tcPr>
            <w:tcW w:w="3529" w:type="dxa"/>
            <w:tcBorders>
              <w:top w:val="nil"/>
              <w:left w:val="nil"/>
              <w:bottom w:val="single" w:sz="4" w:space="0" w:color="auto"/>
              <w:right w:val="single" w:sz="4" w:space="0" w:color="auto"/>
            </w:tcBorders>
            <w:shd w:val="clear" w:color="auto" w:fill="auto"/>
            <w:vAlign w:val="bottom"/>
            <w:hideMark/>
          </w:tcPr>
          <w:p w14:paraId="47DFCA6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double(22)</w:t>
            </w:r>
          </w:p>
        </w:tc>
        <w:tc>
          <w:tcPr>
            <w:tcW w:w="4695" w:type="dxa"/>
            <w:tcBorders>
              <w:top w:val="nil"/>
              <w:left w:val="nil"/>
              <w:bottom w:val="single" w:sz="4" w:space="0" w:color="auto"/>
              <w:right w:val="single" w:sz="4" w:space="0" w:color="auto"/>
            </w:tcBorders>
            <w:shd w:val="clear" w:color="auto" w:fill="auto"/>
            <w:vAlign w:val="bottom"/>
            <w:hideMark/>
          </w:tcPr>
          <w:p w14:paraId="6F659FBF" w14:textId="606B353C" w:rsidR="001D7876" w:rsidRPr="0098003D" w:rsidRDefault="00291694">
            <w:pPr>
              <w:spacing w:after="0" w:line="240" w:lineRule="auto"/>
              <w:rPr>
                <w:rFonts w:eastAsia="Times New Roman" w:cs="Times New Roman"/>
              </w:rPr>
            </w:pPr>
            <w:r w:rsidRPr="0098003D">
              <w:rPr>
                <w:rFonts w:eastAsia="Times New Roman" w:cs="Times New Roman"/>
              </w:rPr>
              <w:t>Specifies the n</w:t>
            </w:r>
            <w:r w:rsidR="001D7876" w:rsidRPr="0098003D">
              <w:rPr>
                <w:rFonts w:eastAsia="Times New Roman" w:cs="Times New Roman"/>
              </w:rPr>
              <w:t>umber signifying the quantity of a drug to be dispensed</w:t>
            </w:r>
            <w:r w:rsidRPr="0098003D">
              <w:rPr>
                <w:rFonts w:eastAsia="Times New Roman" w:cs="Times New Roman"/>
              </w:rPr>
              <w:t xml:space="preserve"> </w:t>
            </w:r>
            <w:del w:id="152" w:author="Harini Parthasarathy" w:date="2016-04-29T23:57:00Z">
              <w:r w:rsidRPr="0098003D" w:rsidDel="00A132C0">
                <w:rPr>
                  <w:rFonts w:eastAsia="Times New Roman" w:cs="Times New Roman"/>
                  <w:rPrChange w:id="153" w:author="Harini Parthasarathy" w:date="2016-04-29T23:57:00Z">
                    <w:rPr>
                      <w:rFonts w:eastAsia="Times New Roman" w:cs="Times New Roman"/>
                      <w:color w:val="000000"/>
                    </w:rPr>
                  </w:rPrChange>
                </w:rPr>
                <w:delText>(e.g. 1, 2.5, 3…)</w:delText>
              </w:r>
            </w:del>
            <w:ins w:id="154" w:author="Harini Parthasarathy" w:date="2016-04-29T23:57:00Z">
              <w:r w:rsidR="00A132C0" w:rsidRPr="0098003D">
                <w:rPr>
                  <w:rFonts w:eastAsia="Times New Roman" w:cs="Times New Roman"/>
                  <w:rPrChange w:id="155" w:author="Harini Parthasarathy" w:date="2016-04-29T23:57:00Z">
                    <w:rPr>
                      <w:rFonts w:eastAsia="Times New Roman" w:cs="Times New Roman"/>
                      <w:color w:val="000000"/>
                    </w:rPr>
                  </w:rPrChange>
                </w:rPr>
                <w:t>(e.g. 1, 2.5, 3…)</w:t>
              </w:r>
            </w:ins>
          </w:p>
        </w:tc>
      </w:tr>
      <w:tr w:rsidR="0098003D" w:rsidRPr="0098003D" w14:paraId="66EA1519"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420C6F01"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as_needed_conditions</w:t>
            </w:r>
          </w:p>
        </w:tc>
        <w:tc>
          <w:tcPr>
            <w:tcW w:w="3529" w:type="dxa"/>
            <w:tcBorders>
              <w:top w:val="nil"/>
              <w:left w:val="nil"/>
              <w:bottom w:val="single" w:sz="4" w:space="0" w:color="auto"/>
              <w:right w:val="single" w:sz="4" w:space="0" w:color="auto"/>
            </w:tcBorders>
            <w:shd w:val="clear" w:color="auto" w:fill="auto"/>
            <w:vAlign w:val="bottom"/>
            <w:hideMark/>
          </w:tcPr>
          <w:p w14:paraId="720B496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4695" w:type="dxa"/>
            <w:tcBorders>
              <w:top w:val="nil"/>
              <w:left w:val="nil"/>
              <w:bottom w:val="single" w:sz="4" w:space="0" w:color="auto"/>
              <w:right w:val="single" w:sz="4" w:space="0" w:color="auto"/>
            </w:tcBorders>
            <w:shd w:val="clear" w:color="auto" w:fill="auto"/>
            <w:vAlign w:val="bottom"/>
            <w:hideMark/>
          </w:tcPr>
          <w:p w14:paraId="360B3481" w14:textId="6B9F1A4C" w:rsidR="001D7876" w:rsidRPr="0098003D" w:rsidRDefault="00291694" w:rsidP="00291694">
            <w:pPr>
              <w:spacing w:after="0" w:line="240" w:lineRule="auto"/>
              <w:rPr>
                <w:rFonts w:eastAsia="Times New Roman" w:cs="Times New Roman"/>
              </w:rPr>
            </w:pPr>
            <w:r w:rsidRPr="0098003D">
              <w:rPr>
                <w:rFonts w:eastAsia="Times New Roman" w:cs="Times New Roman"/>
              </w:rPr>
              <w:t>Specifies the conditions during which the Patient is allowed to consume this drug (Free Text)</w:t>
            </w:r>
          </w:p>
        </w:tc>
      </w:tr>
      <w:tr w:rsidR="0098003D" w:rsidRPr="0098003D" w14:paraId="378EEB76"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3D3850E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num_refills</w:t>
            </w:r>
          </w:p>
        </w:tc>
        <w:tc>
          <w:tcPr>
            <w:tcW w:w="3529" w:type="dxa"/>
            <w:tcBorders>
              <w:top w:val="nil"/>
              <w:left w:val="nil"/>
              <w:bottom w:val="single" w:sz="4" w:space="0" w:color="auto"/>
              <w:right w:val="single" w:sz="4" w:space="0" w:color="auto"/>
            </w:tcBorders>
            <w:shd w:val="clear" w:color="auto" w:fill="auto"/>
            <w:vAlign w:val="bottom"/>
            <w:hideMark/>
          </w:tcPr>
          <w:p w14:paraId="34855CB4"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integer(10)</w:t>
            </w:r>
          </w:p>
        </w:tc>
        <w:tc>
          <w:tcPr>
            <w:tcW w:w="4695" w:type="dxa"/>
            <w:tcBorders>
              <w:top w:val="nil"/>
              <w:left w:val="nil"/>
              <w:bottom w:val="single" w:sz="4" w:space="0" w:color="auto"/>
              <w:right w:val="single" w:sz="4" w:space="0" w:color="auto"/>
            </w:tcBorders>
            <w:shd w:val="clear" w:color="auto" w:fill="auto"/>
            <w:vAlign w:val="bottom"/>
            <w:hideMark/>
          </w:tcPr>
          <w:p w14:paraId="7B423F9A" w14:textId="6391F142" w:rsidR="001D7876" w:rsidRPr="0098003D" w:rsidRDefault="00291694" w:rsidP="00291694">
            <w:pPr>
              <w:spacing w:after="0" w:line="240" w:lineRule="auto"/>
              <w:rPr>
                <w:rFonts w:eastAsia="Times New Roman" w:cs="Times New Roman"/>
              </w:rPr>
            </w:pPr>
            <w:del w:id="156" w:author="Harini Parthasarathy" w:date="2016-04-29T23:58:00Z">
              <w:r w:rsidRPr="0098003D" w:rsidDel="00A132C0">
                <w:rPr>
                  <w:rFonts w:eastAsia="Times New Roman" w:cs="Times New Roman"/>
                  <w:rPrChange w:id="157" w:author="Harini Parthasarathy" w:date="2016-04-29T23:58:00Z">
                    <w:rPr>
                      <w:rFonts w:eastAsia="Times New Roman" w:cs="Times New Roman"/>
                      <w:color w:val="000000"/>
                    </w:rPr>
                  </w:rPrChange>
                </w:rPr>
                <w:delText xml:space="preserve">Specifies the </w:delText>
              </w:r>
              <w:r w:rsidR="001D7876" w:rsidRPr="0098003D" w:rsidDel="00A132C0">
                <w:rPr>
                  <w:rFonts w:eastAsia="Times New Roman" w:cs="Times New Roman"/>
                  <w:rPrChange w:id="158" w:author="Harini Parthasarathy" w:date="2016-04-29T23:58:00Z">
                    <w:rPr>
                      <w:rFonts w:eastAsia="Times New Roman" w:cs="Times New Roman"/>
                      <w:color w:val="000000"/>
                    </w:rPr>
                  </w:rPrChange>
                </w:rPr>
                <w:delText xml:space="preserve">number of times the </w:delText>
              </w:r>
              <w:r w:rsidRPr="0098003D" w:rsidDel="00A132C0">
                <w:rPr>
                  <w:rFonts w:eastAsia="Times New Roman" w:cs="Times New Roman"/>
                  <w:rPrChange w:id="159" w:author="Harini Parthasarathy" w:date="2016-04-29T23:58:00Z">
                    <w:rPr>
                      <w:rFonts w:eastAsia="Times New Roman" w:cs="Times New Roman"/>
                      <w:color w:val="000000"/>
                    </w:rPr>
                  </w:rPrChange>
                </w:rPr>
                <w:delText>order can be renewed or refilled for the drug to be dispatched/administered to the Patient</w:delText>
              </w:r>
            </w:del>
            <w:ins w:id="160" w:author="Harini Parthasarathy" w:date="2016-04-29T23:58:00Z">
              <w:r w:rsidR="00A132C0" w:rsidRPr="0098003D">
                <w:rPr>
                  <w:rFonts w:eastAsia="Times New Roman" w:cs="Times New Roman"/>
                  <w:rPrChange w:id="161" w:author="Harini Parthasarathy" w:date="2016-04-29T23:58:00Z">
                    <w:rPr>
                      <w:rFonts w:eastAsia="Times New Roman" w:cs="Times New Roman"/>
                      <w:color w:val="000000"/>
                    </w:rPr>
                  </w:rPrChange>
                </w:rPr>
                <w:t>Specifies the number of times the order can be renewed or refilled for the drug to be dispatched/administered to the Patient</w:t>
              </w:r>
            </w:ins>
          </w:p>
        </w:tc>
      </w:tr>
      <w:tr w:rsidR="0098003D" w:rsidRPr="0098003D" w14:paraId="02857CFB" w14:textId="77777777" w:rsidTr="00507CB1">
        <w:trPr>
          <w:trHeight w:val="273"/>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00EBD2B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dosing_instructions</w:t>
            </w:r>
          </w:p>
        </w:tc>
        <w:tc>
          <w:tcPr>
            <w:tcW w:w="3529" w:type="dxa"/>
            <w:tcBorders>
              <w:top w:val="nil"/>
              <w:left w:val="nil"/>
              <w:bottom w:val="single" w:sz="4" w:space="0" w:color="auto"/>
              <w:right w:val="single" w:sz="4" w:space="0" w:color="auto"/>
            </w:tcBorders>
            <w:shd w:val="clear" w:color="auto" w:fill="auto"/>
            <w:vAlign w:val="bottom"/>
            <w:hideMark/>
          </w:tcPr>
          <w:p w14:paraId="720000A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long varchar(65535)</w:t>
            </w:r>
          </w:p>
        </w:tc>
        <w:tc>
          <w:tcPr>
            <w:tcW w:w="4695" w:type="dxa"/>
            <w:tcBorders>
              <w:top w:val="nil"/>
              <w:left w:val="nil"/>
              <w:bottom w:val="single" w:sz="4" w:space="0" w:color="auto"/>
              <w:right w:val="single" w:sz="4" w:space="0" w:color="auto"/>
            </w:tcBorders>
            <w:shd w:val="clear" w:color="auto" w:fill="auto"/>
            <w:vAlign w:val="bottom"/>
            <w:hideMark/>
          </w:tcPr>
          <w:p w14:paraId="0525499B" w14:textId="379962BF" w:rsidR="001D7876" w:rsidRPr="0098003D" w:rsidRDefault="00291694" w:rsidP="00291694">
            <w:pPr>
              <w:spacing w:after="0" w:line="240" w:lineRule="auto"/>
              <w:rPr>
                <w:rFonts w:eastAsia="Times New Roman" w:cs="Times New Roman"/>
              </w:rPr>
            </w:pPr>
            <w:r w:rsidRPr="0098003D">
              <w:rPr>
                <w:rFonts w:eastAsia="Times New Roman" w:cs="Times New Roman"/>
              </w:rPr>
              <w:t>Specifies free text i</w:t>
            </w:r>
            <w:r w:rsidR="001D7876" w:rsidRPr="0098003D">
              <w:rPr>
                <w:rFonts w:eastAsia="Times New Roman" w:cs="Times New Roman"/>
              </w:rPr>
              <w:t xml:space="preserve">nstructions </w:t>
            </w:r>
            <w:r w:rsidRPr="0098003D">
              <w:rPr>
                <w:rFonts w:eastAsia="Times New Roman" w:cs="Times New Roman"/>
              </w:rPr>
              <w:t>for the Patient for</w:t>
            </w:r>
            <w:r w:rsidR="001D7876" w:rsidRPr="0098003D">
              <w:rPr>
                <w:rFonts w:eastAsia="Times New Roman" w:cs="Times New Roman"/>
              </w:rPr>
              <w:t xml:space="preserve"> consuming the drug</w:t>
            </w:r>
          </w:p>
        </w:tc>
      </w:tr>
      <w:tr w:rsidR="0098003D" w:rsidRPr="0098003D" w14:paraId="7EFAC659"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5618491A"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duration</w:t>
            </w:r>
          </w:p>
        </w:tc>
        <w:tc>
          <w:tcPr>
            <w:tcW w:w="3529" w:type="dxa"/>
            <w:tcBorders>
              <w:top w:val="nil"/>
              <w:left w:val="nil"/>
              <w:bottom w:val="single" w:sz="4" w:space="0" w:color="auto"/>
              <w:right w:val="single" w:sz="4" w:space="0" w:color="auto"/>
            </w:tcBorders>
            <w:shd w:val="clear" w:color="auto" w:fill="auto"/>
            <w:vAlign w:val="bottom"/>
            <w:hideMark/>
          </w:tcPr>
          <w:p w14:paraId="7CB952D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integer(10)</w:t>
            </w:r>
          </w:p>
        </w:tc>
        <w:tc>
          <w:tcPr>
            <w:tcW w:w="4695" w:type="dxa"/>
            <w:tcBorders>
              <w:top w:val="nil"/>
              <w:left w:val="nil"/>
              <w:bottom w:val="single" w:sz="4" w:space="0" w:color="auto"/>
              <w:right w:val="single" w:sz="4" w:space="0" w:color="auto"/>
            </w:tcBorders>
            <w:shd w:val="clear" w:color="auto" w:fill="auto"/>
            <w:vAlign w:val="bottom"/>
            <w:hideMark/>
          </w:tcPr>
          <w:p w14:paraId="6CAB341A" w14:textId="15C29F2C" w:rsidR="001D7876" w:rsidRPr="0098003D" w:rsidRDefault="00291694" w:rsidP="00291694">
            <w:pPr>
              <w:spacing w:after="0" w:line="240" w:lineRule="auto"/>
              <w:rPr>
                <w:rFonts w:eastAsia="Times New Roman" w:cs="Times New Roman"/>
              </w:rPr>
            </w:pPr>
            <w:r w:rsidRPr="0098003D">
              <w:rPr>
                <w:rFonts w:eastAsia="Times New Roman" w:cs="Times New Roman"/>
              </w:rPr>
              <w:t>Specifies the D</w:t>
            </w:r>
            <w:r w:rsidR="001D7876" w:rsidRPr="0098003D">
              <w:rPr>
                <w:rFonts w:eastAsia="Times New Roman" w:cs="Times New Roman"/>
              </w:rPr>
              <w:t>uration for which the drug needs to be dispensed to the patient</w:t>
            </w:r>
            <w:r w:rsidRPr="0098003D">
              <w:rPr>
                <w:rFonts w:eastAsia="Times New Roman" w:cs="Times New Roman"/>
              </w:rPr>
              <w:t xml:space="preserve"> </w:t>
            </w:r>
            <w:r w:rsidRPr="0098003D">
              <w:rPr>
                <w:rFonts w:eastAsia="Times New Roman" w:cs="Times New Roman"/>
                <w:rPrChange w:id="162" w:author="Harini Parthasarathy" w:date="2016-04-29T23:58:00Z">
                  <w:rPr>
                    <w:rFonts w:eastAsia="Times New Roman" w:cs="Times New Roman"/>
                    <w:color w:val="000000"/>
                  </w:rPr>
                </w:rPrChange>
              </w:rPr>
              <w:t>(3, 5, 10 (days))</w:t>
            </w:r>
          </w:p>
        </w:tc>
      </w:tr>
      <w:tr w:rsidR="0098003D" w:rsidRPr="0098003D" w14:paraId="17E54F07"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5983CB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duration_units</w:t>
            </w:r>
          </w:p>
        </w:tc>
        <w:tc>
          <w:tcPr>
            <w:tcW w:w="3529" w:type="dxa"/>
            <w:tcBorders>
              <w:top w:val="nil"/>
              <w:left w:val="nil"/>
              <w:bottom w:val="single" w:sz="4" w:space="0" w:color="auto"/>
              <w:right w:val="single" w:sz="4" w:space="0" w:color="auto"/>
            </w:tcBorders>
            <w:shd w:val="clear" w:color="auto" w:fill="auto"/>
            <w:vAlign w:val="bottom"/>
            <w:hideMark/>
          </w:tcPr>
          <w:p w14:paraId="6C5F1AF7"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4695" w:type="dxa"/>
            <w:tcBorders>
              <w:top w:val="nil"/>
              <w:left w:val="nil"/>
              <w:bottom w:val="single" w:sz="4" w:space="0" w:color="auto"/>
              <w:right w:val="single" w:sz="4" w:space="0" w:color="auto"/>
            </w:tcBorders>
            <w:shd w:val="clear" w:color="auto" w:fill="auto"/>
            <w:vAlign w:val="bottom"/>
            <w:hideMark/>
          </w:tcPr>
          <w:p w14:paraId="179A5CC2" w14:textId="6887F088" w:rsidR="001D7876" w:rsidRPr="0098003D" w:rsidRDefault="00291694" w:rsidP="00291694">
            <w:pPr>
              <w:spacing w:after="0" w:line="240" w:lineRule="auto"/>
              <w:rPr>
                <w:rFonts w:eastAsia="Times New Roman" w:cs="Times New Roman"/>
              </w:rPr>
            </w:pPr>
            <w:r w:rsidRPr="0098003D">
              <w:rPr>
                <w:rFonts w:eastAsia="Times New Roman" w:cs="Times New Roman"/>
              </w:rPr>
              <w:t>Specifies the U</w:t>
            </w:r>
            <w:r w:rsidR="001D7876" w:rsidRPr="0098003D">
              <w:rPr>
                <w:rFonts w:eastAsia="Times New Roman" w:cs="Times New Roman"/>
              </w:rPr>
              <w:t>nits corresponding to duration for which the patient is given the drug</w:t>
            </w:r>
            <w:r w:rsidRPr="0098003D">
              <w:rPr>
                <w:rFonts w:eastAsia="Times New Roman" w:cs="Times New Roman"/>
              </w:rPr>
              <w:t xml:space="preserve"> </w:t>
            </w:r>
            <w:r w:rsidRPr="0098003D">
              <w:rPr>
                <w:rFonts w:eastAsia="Times New Roman" w:cs="Times New Roman"/>
                <w:rPrChange w:id="163" w:author="Harini Parthasarathy" w:date="2016-04-29T23:58:00Z">
                  <w:rPr>
                    <w:rFonts w:eastAsia="Times New Roman" w:cs="Times New Roman"/>
                    <w:color w:val="000000"/>
                  </w:rPr>
                </w:rPrChange>
              </w:rPr>
              <w:t>(Days, Hours)</w:t>
            </w:r>
          </w:p>
        </w:tc>
      </w:tr>
      <w:tr w:rsidR="0098003D" w:rsidRPr="0098003D" w14:paraId="7DD1AE11"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53157D2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quantity_units</w:t>
            </w:r>
          </w:p>
        </w:tc>
        <w:tc>
          <w:tcPr>
            <w:tcW w:w="3529" w:type="dxa"/>
            <w:tcBorders>
              <w:top w:val="nil"/>
              <w:left w:val="nil"/>
              <w:bottom w:val="single" w:sz="4" w:space="0" w:color="auto"/>
              <w:right w:val="single" w:sz="4" w:space="0" w:color="auto"/>
            </w:tcBorders>
            <w:shd w:val="clear" w:color="auto" w:fill="auto"/>
            <w:vAlign w:val="bottom"/>
            <w:hideMark/>
          </w:tcPr>
          <w:p w14:paraId="7A6E6707"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4695" w:type="dxa"/>
            <w:tcBorders>
              <w:top w:val="nil"/>
              <w:left w:val="nil"/>
              <w:bottom w:val="single" w:sz="4" w:space="0" w:color="auto"/>
              <w:right w:val="single" w:sz="4" w:space="0" w:color="auto"/>
            </w:tcBorders>
            <w:shd w:val="clear" w:color="auto" w:fill="auto"/>
            <w:vAlign w:val="bottom"/>
            <w:hideMark/>
          </w:tcPr>
          <w:p w14:paraId="793023AA" w14:textId="77777777" w:rsidR="00412C64" w:rsidRPr="0098003D" w:rsidRDefault="00291694" w:rsidP="00291694">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Units corresponding to the quantity of medicines given to the patient</w:t>
            </w:r>
            <w:r w:rsidR="00412C64" w:rsidRPr="0098003D">
              <w:rPr>
                <w:rFonts w:eastAsia="Times New Roman" w:cs="Times New Roman"/>
              </w:rPr>
              <w:t xml:space="preserve"> </w:t>
            </w:r>
          </w:p>
          <w:p w14:paraId="78736409" w14:textId="31795045" w:rsidR="001D7876" w:rsidRPr="0098003D" w:rsidRDefault="00412C64" w:rsidP="00291694">
            <w:pPr>
              <w:spacing w:after="0" w:line="240" w:lineRule="auto"/>
              <w:rPr>
                <w:rFonts w:eastAsia="Times New Roman" w:cs="Times New Roman"/>
              </w:rPr>
            </w:pPr>
            <w:r w:rsidRPr="0098003D">
              <w:rPr>
                <w:rFonts w:eastAsia="Times New Roman" w:cs="Times New Roman"/>
                <w:rPrChange w:id="164" w:author="Harini Parthasarathy" w:date="2016-04-29T23:59:00Z">
                  <w:rPr>
                    <w:rFonts w:eastAsia="Times New Roman" w:cs="Times New Roman"/>
                    <w:color w:val="000000"/>
                  </w:rPr>
                </w:rPrChange>
              </w:rPr>
              <w:t>(e.g. 2 Units of 50 mg of Drug)</w:t>
            </w:r>
          </w:p>
        </w:tc>
      </w:tr>
      <w:tr w:rsidR="0098003D" w:rsidRPr="0098003D" w14:paraId="1F8AF267"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00FCBA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route</w:t>
            </w:r>
          </w:p>
        </w:tc>
        <w:tc>
          <w:tcPr>
            <w:tcW w:w="3529" w:type="dxa"/>
            <w:tcBorders>
              <w:top w:val="nil"/>
              <w:left w:val="nil"/>
              <w:bottom w:val="single" w:sz="4" w:space="0" w:color="auto"/>
              <w:right w:val="single" w:sz="4" w:space="0" w:color="auto"/>
            </w:tcBorders>
            <w:shd w:val="clear" w:color="auto" w:fill="auto"/>
            <w:vAlign w:val="bottom"/>
            <w:hideMark/>
          </w:tcPr>
          <w:p w14:paraId="290544F3"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4695" w:type="dxa"/>
            <w:tcBorders>
              <w:top w:val="nil"/>
              <w:left w:val="nil"/>
              <w:bottom w:val="single" w:sz="4" w:space="0" w:color="auto"/>
              <w:right w:val="single" w:sz="4" w:space="0" w:color="auto"/>
            </w:tcBorders>
            <w:shd w:val="clear" w:color="auto" w:fill="auto"/>
            <w:vAlign w:val="bottom"/>
            <w:hideMark/>
          </w:tcPr>
          <w:p w14:paraId="4A32F26C" w14:textId="785E97F3" w:rsidR="001D7876" w:rsidRPr="0098003D" w:rsidRDefault="00291694" w:rsidP="00291694">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route by which the patient is</w:t>
            </w:r>
            <w:r w:rsidRPr="0098003D">
              <w:rPr>
                <w:rFonts w:eastAsia="Times New Roman" w:cs="Times New Roman"/>
              </w:rPr>
              <w:t xml:space="preserve"> administered the drug </w:t>
            </w:r>
            <w:r w:rsidRPr="0098003D">
              <w:rPr>
                <w:rFonts w:eastAsia="Times New Roman" w:cs="Times New Roman"/>
                <w:rPrChange w:id="165" w:author="Harini Parthasarathy" w:date="2016-04-29T23:59:00Z">
                  <w:rPr>
                    <w:rFonts w:eastAsia="Times New Roman" w:cs="Times New Roman"/>
                    <w:color w:val="000000"/>
                  </w:rPr>
                </w:rPrChange>
              </w:rPr>
              <w:t xml:space="preserve">(Oral, </w:t>
            </w:r>
            <w:r w:rsidR="001D7876" w:rsidRPr="0098003D">
              <w:rPr>
                <w:rFonts w:eastAsia="Times New Roman" w:cs="Times New Roman"/>
                <w:rPrChange w:id="166" w:author="Harini Parthasarathy" w:date="2016-04-29T23:59:00Z">
                  <w:rPr>
                    <w:rFonts w:eastAsia="Times New Roman" w:cs="Times New Roman"/>
                    <w:color w:val="000000"/>
                  </w:rPr>
                </w:rPrChange>
              </w:rPr>
              <w:t>Injection</w:t>
            </w:r>
            <w:r w:rsidRPr="0098003D">
              <w:rPr>
                <w:rFonts w:eastAsia="Times New Roman" w:cs="Times New Roman"/>
                <w:rPrChange w:id="167" w:author="Harini Parthasarathy" w:date="2016-04-29T23:59:00Z">
                  <w:rPr>
                    <w:rFonts w:eastAsia="Times New Roman" w:cs="Times New Roman"/>
                    <w:color w:val="000000"/>
                  </w:rPr>
                </w:rPrChange>
              </w:rPr>
              <w:t>, Ointment</w:t>
            </w:r>
            <w:r w:rsidR="001D7876" w:rsidRPr="0098003D">
              <w:rPr>
                <w:rFonts w:eastAsia="Times New Roman" w:cs="Times New Roman"/>
                <w:rPrChange w:id="168" w:author="Harini Parthasarathy" w:date="2016-04-29T23:59:00Z">
                  <w:rPr>
                    <w:rFonts w:eastAsia="Times New Roman" w:cs="Times New Roman"/>
                    <w:color w:val="000000"/>
                  </w:rPr>
                </w:rPrChange>
              </w:rPr>
              <w:t>)</w:t>
            </w:r>
          </w:p>
        </w:tc>
      </w:tr>
      <w:tr w:rsidR="0098003D" w:rsidRPr="0098003D" w14:paraId="40C9D3E4"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308212B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dose_units</w:t>
            </w:r>
          </w:p>
        </w:tc>
        <w:tc>
          <w:tcPr>
            <w:tcW w:w="3529" w:type="dxa"/>
            <w:tcBorders>
              <w:top w:val="nil"/>
              <w:left w:val="nil"/>
              <w:bottom w:val="single" w:sz="4" w:space="0" w:color="auto"/>
              <w:right w:val="single" w:sz="4" w:space="0" w:color="auto"/>
            </w:tcBorders>
            <w:shd w:val="clear" w:color="auto" w:fill="auto"/>
            <w:vAlign w:val="bottom"/>
            <w:hideMark/>
          </w:tcPr>
          <w:p w14:paraId="0915B4C8"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concept.concept_id</w:t>
            </w:r>
          </w:p>
        </w:tc>
        <w:tc>
          <w:tcPr>
            <w:tcW w:w="4695" w:type="dxa"/>
            <w:tcBorders>
              <w:top w:val="nil"/>
              <w:left w:val="nil"/>
              <w:bottom w:val="single" w:sz="4" w:space="0" w:color="auto"/>
              <w:right w:val="single" w:sz="4" w:space="0" w:color="auto"/>
            </w:tcBorders>
            <w:shd w:val="clear" w:color="auto" w:fill="auto"/>
            <w:vAlign w:val="bottom"/>
            <w:hideMark/>
          </w:tcPr>
          <w:p w14:paraId="20C50126" w14:textId="60C70EA2" w:rsidR="001D7876" w:rsidRPr="0098003D" w:rsidRDefault="00291694" w:rsidP="001D7876">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Units corresponding to the dose which signifies the strength of the drug</w:t>
            </w:r>
            <w:r w:rsidRPr="0098003D">
              <w:rPr>
                <w:rFonts w:eastAsia="Times New Roman" w:cs="Times New Roman"/>
              </w:rPr>
              <w:t xml:space="preserve"> </w:t>
            </w:r>
            <w:r w:rsidRPr="0098003D">
              <w:rPr>
                <w:rFonts w:eastAsia="Times New Roman" w:cs="Times New Roman"/>
                <w:rPrChange w:id="169" w:author="Harini Parthasarathy" w:date="2016-04-29T23:59:00Z">
                  <w:rPr>
                    <w:rFonts w:eastAsia="Times New Roman" w:cs="Times New Roman"/>
                    <w:color w:val="000000"/>
                  </w:rPr>
                </w:rPrChange>
              </w:rPr>
              <w:t>(e.g. mg, ml, etc.)</w:t>
            </w:r>
          </w:p>
        </w:tc>
      </w:tr>
      <w:tr w:rsidR="0098003D" w:rsidRPr="0098003D" w14:paraId="74DC9731"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19D29770"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lastRenderedPageBreak/>
              <w:t>frequency</w:t>
            </w:r>
          </w:p>
        </w:tc>
        <w:tc>
          <w:tcPr>
            <w:tcW w:w="3529" w:type="dxa"/>
            <w:tcBorders>
              <w:top w:val="nil"/>
              <w:left w:val="nil"/>
              <w:bottom w:val="single" w:sz="4" w:space="0" w:color="auto"/>
              <w:right w:val="single" w:sz="4" w:space="0" w:color="auto"/>
            </w:tcBorders>
            <w:shd w:val="clear" w:color="auto" w:fill="auto"/>
            <w:vAlign w:val="bottom"/>
            <w:hideMark/>
          </w:tcPr>
          <w:p w14:paraId="3F0873B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order_frequency.order_frequency_id</w:t>
            </w:r>
          </w:p>
        </w:tc>
        <w:tc>
          <w:tcPr>
            <w:tcW w:w="4695" w:type="dxa"/>
            <w:tcBorders>
              <w:top w:val="nil"/>
              <w:left w:val="nil"/>
              <w:bottom w:val="single" w:sz="4" w:space="0" w:color="auto"/>
              <w:right w:val="single" w:sz="4" w:space="0" w:color="auto"/>
            </w:tcBorders>
            <w:shd w:val="clear" w:color="auto" w:fill="auto"/>
            <w:vAlign w:val="bottom"/>
            <w:hideMark/>
          </w:tcPr>
          <w:p w14:paraId="424BE6A8" w14:textId="7691ED1C" w:rsidR="001D7876" w:rsidRPr="0098003D" w:rsidRDefault="00412C64" w:rsidP="00412C64">
            <w:pPr>
              <w:spacing w:after="0" w:line="240" w:lineRule="auto"/>
              <w:rPr>
                <w:rFonts w:eastAsia="Times New Roman" w:cs="Times New Roman"/>
              </w:rPr>
            </w:pPr>
            <w:r w:rsidRPr="0098003D">
              <w:rPr>
                <w:rFonts w:eastAsia="Times New Roman" w:cs="Times New Roman"/>
              </w:rPr>
              <w:t>Specifies the f</w:t>
            </w:r>
            <w:r w:rsidR="001D7876" w:rsidRPr="0098003D">
              <w:rPr>
                <w:rFonts w:eastAsia="Times New Roman" w:cs="Times New Roman"/>
              </w:rPr>
              <w:t>requency at which the patient needs to consume the drug</w:t>
            </w:r>
            <w:r w:rsidRPr="0098003D">
              <w:rPr>
                <w:rFonts w:eastAsia="Times New Roman" w:cs="Times New Roman"/>
              </w:rPr>
              <w:t xml:space="preserve"> </w:t>
            </w:r>
            <w:r w:rsidRPr="0098003D">
              <w:rPr>
                <w:rFonts w:eastAsia="Times New Roman" w:cs="Times New Roman"/>
                <w:rPrChange w:id="170" w:author="Harini Parthasarathy" w:date="2016-04-29T23:59:00Z">
                  <w:rPr>
                    <w:rFonts w:eastAsia="Times New Roman" w:cs="Times New Roman"/>
                    <w:color w:val="000000"/>
                  </w:rPr>
                </w:rPrChange>
              </w:rPr>
              <w:t>(e.g. 7 days/week, 2 times/day etc.)</w:t>
            </w:r>
          </w:p>
        </w:tc>
      </w:tr>
      <w:tr w:rsidR="0098003D" w:rsidRPr="0098003D" w14:paraId="77701015" w14:textId="77777777" w:rsidTr="00507CB1">
        <w:trPr>
          <w:trHeight w:val="548"/>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4DA11CAD"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brand_name</w:t>
            </w:r>
          </w:p>
        </w:tc>
        <w:tc>
          <w:tcPr>
            <w:tcW w:w="3529" w:type="dxa"/>
            <w:tcBorders>
              <w:top w:val="nil"/>
              <w:left w:val="nil"/>
              <w:bottom w:val="single" w:sz="4" w:space="0" w:color="auto"/>
              <w:right w:val="single" w:sz="4" w:space="0" w:color="auto"/>
            </w:tcBorders>
            <w:shd w:val="clear" w:color="auto" w:fill="auto"/>
            <w:vAlign w:val="bottom"/>
            <w:hideMark/>
          </w:tcPr>
          <w:p w14:paraId="38D5E5A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4695" w:type="dxa"/>
            <w:tcBorders>
              <w:top w:val="nil"/>
              <w:left w:val="nil"/>
              <w:bottom w:val="single" w:sz="4" w:space="0" w:color="auto"/>
              <w:right w:val="single" w:sz="4" w:space="0" w:color="auto"/>
            </w:tcBorders>
            <w:shd w:val="clear" w:color="auto" w:fill="auto"/>
            <w:vAlign w:val="bottom"/>
            <w:hideMark/>
          </w:tcPr>
          <w:p w14:paraId="00D7F21E" w14:textId="57931AA7" w:rsidR="001D7876" w:rsidRPr="0098003D" w:rsidRDefault="00412C64" w:rsidP="00412C64">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 xml:space="preserve">brand or generic name by which the drug is </w:t>
            </w:r>
            <w:r w:rsidRPr="0098003D">
              <w:rPr>
                <w:rFonts w:eastAsia="Times New Roman" w:cs="Times New Roman"/>
              </w:rPr>
              <w:t xml:space="preserve">commonly </w:t>
            </w:r>
            <w:r w:rsidR="001D7876" w:rsidRPr="0098003D">
              <w:rPr>
                <w:rFonts w:eastAsia="Times New Roman" w:cs="Times New Roman"/>
              </w:rPr>
              <w:t>identified</w:t>
            </w:r>
          </w:p>
        </w:tc>
      </w:tr>
      <w:tr w:rsidR="0098003D" w:rsidRPr="0098003D" w14:paraId="1197D3B9" w14:textId="77777777" w:rsidTr="00507CB1">
        <w:trPr>
          <w:trHeight w:val="273"/>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2125F5C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dispense_as_written</w:t>
            </w:r>
          </w:p>
        </w:tc>
        <w:tc>
          <w:tcPr>
            <w:tcW w:w="3529" w:type="dxa"/>
            <w:tcBorders>
              <w:top w:val="nil"/>
              <w:left w:val="nil"/>
              <w:bottom w:val="single" w:sz="4" w:space="0" w:color="auto"/>
              <w:right w:val="single" w:sz="4" w:space="0" w:color="auto"/>
            </w:tcBorders>
            <w:shd w:val="clear" w:color="auto" w:fill="auto"/>
            <w:vAlign w:val="bottom"/>
            <w:hideMark/>
          </w:tcPr>
          <w:p w14:paraId="4851E9B8"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bit</w:t>
            </w:r>
          </w:p>
        </w:tc>
        <w:tc>
          <w:tcPr>
            <w:tcW w:w="4695" w:type="dxa"/>
            <w:tcBorders>
              <w:top w:val="nil"/>
              <w:left w:val="nil"/>
              <w:bottom w:val="single" w:sz="4" w:space="0" w:color="auto"/>
              <w:right w:val="single" w:sz="4" w:space="0" w:color="auto"/>
            </w:tcBorders>
            <w:shd w:val="clear" w:color="auto" w:fill="auto"/>
            <w:vAlign w:val="bottom"/>
            <w:hideMark/>
          </w:tcPr>
          <w:p w14:paraId="0980144F" w14:textId="210508D2" w:rsidR="001D7876" w:rsidRPr="0098003D" w:rsidRDefault="001D7876" w:rsidP="001D7876">
            <w:pPr>
              <w:spacing w:after="0" w:line="240" w:lineRule="auto"/>
              <w:rPr>
                <w:rFonts w:eastAsia="Times New Roman" w:cs="Times New Roman"/>
              </w:rPr>
            </w:pPr>
            <w:r w:rsidRPr="0098003D">
              <w:rPr>
                <w:rFonts w:eastAsia="Times New Roman" w:cs="Times New Roman"/>
              </w:rPr>
              <w:t xml:space="preserve">Indicates if the drug is to be dispensed as </w:t>
            </w:r>
            <w:r w:rsidR="00507CB1" w:rsidRPr="0098003D">
              <w:rPr>
                <w:rFonts w:eastAsia="Times New Roman" w:cs="Times New Roman"/>
              </w:rPr>
              <w:t xml:space="preserve">explicitly </w:t>
            </w:r>
            <w:r w:rsidRPr="0098003D">
              <w:rPr>
                <w:rFonts w:eastAsia="Times New Roman" w:cs="Times New Roman"/>
              </w:rPr>
              <w:t>specified</w:t>
            </w:r>
            <w:r w:rsidR="00507CB1" w:rsidRPr="0098003D">
              <w:rPr>
                <w:rFonts w:eastAsia="Times New Roman" w:cs="Times New Roman"/>
              </w:rPr>
              <w:t xml:space="preserve"> in the instructions</w:t>
            </w:r>
          </w:p>
        </w:tc>
      </w:tr>
    </w:tbl>
    <w:p w14:paraId="30E1AC83" w14:textId="77777777" w:rsidR="00507CB1" w:rsidRPr="0098003D" w:rsidRDefault="005554DD" w:rsidP="00507CB1">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 xml:space="preserve"> </w:t>
      </w:r>
    </w:p>
    <w:p w14:paraId="5789B4B6" w14:textId="77777777" w:rsidR="00507CB1" w:rsidRPr="0098003D" w:rsidRDefault="005554DD" w:rsidP="00507CB1">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(Fig. 1.4 - Bahmni - Drug Order table)</w:t>
      </w:r>
    </w:p>
    <w:p w14:paraId="67598B26" w14:textId="2B908FA6" w:rsidR="005554DD" w:rsidRPr="0098003D" w:rsidRDefault="005554DD" w:rsidP="00507CB1">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The Drug Reference Map table stores information with respect to inclusion or removal of the </w:t>
      </w:r>
      <w:r w:rsidR="00507CB1" w:rsidRPr="0098003D">
        <w:rPr>
          <w:rFonts w:eastAsia="SimSun" w:cs="Times New Roman"/>
          <w:kern w:val="2"/>
          <w:sz w:val="24"/>
          <w:szCs w:val="24"/>
        </w:rPr>
        <w:t>Drug Concept and the related terms</w:t>
      </w:r>
      <w:r w:rsidRPr="0098003D">
        <w:rPr>
          <w:rFonts w:eastAsia="SimSun" w:cs="Times New Roman"/>
          <w:kern w:val="2"/>
          <w:sz w:val="24"/>
          <w:szCs w:val="24"/>
        </w:rPr>
        <w:t xml:space="preserve"> </w:t>
      </w:r>
      <w:r w:rsidR="00F02AC8" w:rsidRPr="0098003D">
        <w:rPr>
          <w:rFonts w:eastAsia="SimSun" w:cs="Times New Roman"/>
          <w:kern w:val="2"/>
          <w:sz w:val="24"/>
          <w:szCs w:val="24"/>
        </w:rPr>
        <w:t xml:space="preserve">or other vocabularies </w:t>
      </w:r>
      <w:r w:rsidRPr="0098003D">
        <w:rPr>
          <w:rFonts w:eastAsia="SimSun" w:cs="Times New Roman"/>
          <w:kern w:val="2"/>
          <w:sz w:val="24"/>
          <w:szCs w:val="24"/>
        </w:rPr>
        <w:t>from the system.</w:t>
      </w:r>
    </w:p>
    <w:p w14:paraId="713C2278" w14:textId="77777777"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tbl>
      <w:tblPr>
        <w:tblW w:w="10380" w:type="dxa"/>
        <w:tblLayout w:type="fixed"/>
        <w:tblLook w:val="04A0" w:firstRow="1" w:lastRow="0" w:firstColumn="1" w:lastColumn="0" w:noHBand="0" w:noVBand="1"/>
      </w:tblPr>
      <w:tblGrid>
        <w:gridCol w:w="2584"/>
        <w:gridCol w:w="3014"/>
        <w:gridCol w:w="4782"/>
      </w:tblGrid>
      <w:tr w:rsidR="0098003D" w:rsidRPr="0098003D" w14:paraId="2482EB30" w14:textId="77777777" w:rsidTr="001A0108">
        <w:trPr>
          <w:trHeight w:val="420"/>
        </w:trPr>
        <w:tc>
          <w:tcPr>
            <w:tcW w:w="103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2DADB" w14:textId="77777777" w:rsidR="001D7876" w:rsidRPr="0098003D" w:rsidRDefault="001D7876" w:rsidP="001D7876">
            <w:pPr>
              <w:spacing w:after="0" w:line="240" w:lineRule="auto"/>
              <w:jc w:val="center"/>
              <w:rPr>
                <w:rFonts w:eastAsia="Times New Roman" w:cs="Times New Roman"/>
                <w:b/>
                <w:bCs/>
                <w:sz w:val="24"/>
                <w:szCs w:val="24"/>
              </w:rPr>
            </w:pPr>
            <w:commentRangeStart w:id="171"/>
            <w:r w:rsidRPr="0098003D">
              <w:rPr>
                <w:rFonts w:eastAsia="Times New Roman" w:cs="Times New Roman"/>
                <w:b/>
                <w:bCs/>
                <w:sz w:val="24"/>
                <w:szCs w:val="24"/>
              </w:rPr>
              <w:t>drug_reference_map</w:t>
            </w:r>
            <w:commentRangeEnd w:id="171"/>
            <w:r w:rsidR="00443EBA">
              <w:rPr>
                <w:rStyle w:val="CommentReference"/>
              </w:rPr>
              <w:commentReference w:id="171"/>
            </w:r>
          </w:p>
        </w:tc>
      </w:tr>
      <w:tr w:rsidR="0098003D" w:rsidRPr="0098003D" w14:paraId="4CE63512" w14:textId="77777777" w:rsidTr="00403F84">
        <w:trPr>
          <w:trHeight w:val="3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4D854C01" w14:textId="6D6913E8" w:rsidR="001D7876" w:rsidRPr="0098003D" w:rsidRDefault="001D7876" w:rsidP="001D7876">
            <w:pPr>
              <w:spacing w:after="0" w:line="240" w:lineRule="auto"/>
              <w:rPr>
                <w:rFonts w:eastAsia="Times New Roman" w:cs="Times New Roman"/>
                <w:b/>
                <w:sz w:val="24"/>
                <w:szCs w:val="24"/>
                <w:rPrChange w:id="172" w:author="Harini Parthasarathy" w:date="2016-04-30T00:02:00Z">
                  <w:rPr>
                    <w:rFonts w:eastAsia="Times New Roman" w:cs="Times New Roman"/>
                    <w:color w:val="000000"/>
                    <w:sz w:val="24"/>
                    <w:szCs w:val="24"/>
                  </w:rPr>
                </w:rPrChange>
              </w:rPr>
            </w:pPr>
            <w:r w:rsidRPr="0098003D">
              <w:rPr>
                <w:rFonts w:eastAsia="Times New Roman" w:cs="Times New Roman"/>
                <w:sz w:val="24"/>
                <w:szCs w:val="24"/>
              </w:rPr>
              <w:t> </w:t>
            </w:r>
            <w:ins w:id="173" w:author="Harini Parthasarathy" w:date="2016-04-30T00:02:00Z">
              <w:r w:rsidR="00080F35" w:rsidRPr="0098003D">
                <w:rPr>
                  <w:rFonts w:eastAsia="Times New Roman" w:cs="Times New Roman"/>
                  <w:b/>
                  <w:sz w:val="24"/>
                  <w:szCs w:val="24"/>
                </w:rPr>
                <w:t>Field Name</w:t>
              </w:r>
            </w:ins>
          </w:p>
        </w:tc>
        <w:tc>
          <w:tcPr>
            <w:tcW w:w="3014" w:type="dxa"/>
            <w:tcBorders>
              <w:top w:val="nil"/>
              <w:left w:val="nil"/>
              <w:bottom w:val="single" w:sz="4" w:space="0" w:color="auto"/>
              <w:right w:val="single" w:sz="4" w:space="0" w:color="auto"/>
            </w:tcBorders>
            <w:shd w:val="clear" w:color="auto" w:fill="auto"/>
            <w:vAlign w:val="bottom"/>
            <w:hideMark/>
          </w:tcPr>
          <w:p w14:paraId="0DC1ABB7" w14:textId="39958BA6" w:rsidR="001D7876" w:rsidRPr="0098003D" w:rsidRDefault="001D7876" w:rsidP="001D7876">
            <w:pPr>
              <w:spacing w:after="0" w:line="240" w:lineRule="auto"/>
              <w:rPr>
                <w:rFonts w:eastAsia="Times New Roman" w:cs="Times New Roman"/>
                <w:b/>
                <w:sz w:val="24"/>
                <w:szCs w:val="24"/>
                <w:rPrChange w:id="174" w:author="Harini Parthasarathy" w:date="2016-04-30T00:02:00Z">
                  <w:rPr>
                    <w:rFonts w:eastAsia="Times New Roman" w:cs="Times New Roman"/>
                    <w:color w:val="000000"/>
                    <w:sz w:val="24"/>
                    <w:szCs w:val="24"/>
                  </w:rPr>
                </w:rPrChange>
              </w:rPr>
            </w:pPr>
            <w:del w:id="175" w:author="Harini Parthasarathy" w:date="2016-04-30T00:02:00Z">
              <w:r w:rsidRPr="0098003D" w:rsidDel="00080F35">
                <w:rPr>
                  <w:rFonts w:eastAsia="Times New Roman" w:cs="Times New Roman"/>
                  <w:sz w:val="24"/>
                  <w:szCs w:val="24"/>
                </w:rPr>
                <w:delText> </w:delText>
              </w:r>
            </w:del>
            <w:ins w:id="176" w:author="Harini Parthasarathy" w:date="2016-04-30T00:02:00Z">
              <w:r w:rsidR="00080F35" w:rsidRPr="0098003D">
                <w:rPr>
                  <w:rFonts w:eastAsia="Times New Roman" w:cs="Times New Roman"/>
                  <w:b/>
                  <w:sz w:val="24"/>
                  <w:szCs w:val="24"/>
                </w:rPr>
                <w:t>Data Type</w:t>
              </w:r>
            </w:ins>
          </w:p>
        </w:tc>
        <w:tc>
          <w:tcPr>
            <w:tcW w:w="4782" w:type="dxa"/>
            <w:tcBorders>
              <w:top w:val="nil"/>
              <w:left w:val="nil"/>
              <w:bottom w:val="single" w:sz="4" w:space="0" w:color="auto"/>
              <w:right w:val="single" w:sz="4" w:space="0" w:color="auto"/>
            </w:tcBorders>
            <w:shd w:val="clear" w:color="auto" w:fill="auto"/>
            <w:vAlign w:val="bottom"/>
            <w:hideMark/>
          </w:tcPr>
          <w:p w14:paraId="59E54DCA" w14:textId="39B59D5C" w:rsidR="001D7876" w:rsidRPr="0098003D" w:rsidRDefault="001D7876" w:rsidP="001D7876">
            <w:pPr>
              <w:spacing w:after="0" w:line="240" w:lineRule="auto"/>
              <w:rPr>
                <w:rFonts w:eastAsia="Times New Roman" w:cs="Times New Roman"/>
                <w:b/>
                <w:sz w:val="24"/>
                <w:szCs w:val="24"/>
                <w:rPrChange w:id="177" w:author="Harini Parthasarathy" w:date="2016-04-30T00:02:00Z">
                  <w:rPr>
                    <w:rFonts w:eastAsia="Times New Roman" w:cs="Times New Roman"/>
                    <w:color w:val="000000"/>
                    <w:sz w:val="24"/>
                    <w:szCs w:val="24"/>
                  </w:rPr>
                </w:rPrChange>
              </w:rPr>
            </w:pPr>
            <w:del w:id="178" w:author="Harini Parthasarathy" w:date="2016-04-30T00:02:00Z">
              <w:r w:rsidRPr="0098003D" w:rsidDel="00080F35">
                <w:rPr>
                  <w:rFonts w:eastAsia="Times New Roman" w:cs="Times New Roman"/>
                  <w:b/>
                  <w:sz w:val="24"/>
                  <w:szCs w:val="24"/>
                  <w:rPrChange w:id="179" w:author="Harini Parthasarathy" w:date="2016-04-30T00:02:00Z">
                    <w:rPr>
                      <w:rFonts w:eastAsia="Times New Roman" w:cs="Times New Roman"/>
                      <w:color w:val="000000"/>
                      <w:sz w:val="24"/>
                      <w:szCs w:val="24"/>
                    </w:rPr>
                  </w:rPrChange>
                </w:rPr>
                <w:delText> </w:delText>
              </w:r>
            </w:del>
            <w:ins w:id="180" w:author="Harini Parthasarathy" w:date="2016-04-30T00:02:00Z">
              <w:r w:rsidR="00080F35" w:rsidRPr="0098003D">
                <w:rPr>
                  <w:rFonts w:eastAsia="Times New Roman" w:cs="Times New Roman"/>
                  <w:b/>
                  <w:sz w:val="24"/>
                  <w:szCs w:val="24"/>
                </w:rPr>
                <w:t>Description</w:t>
              </w:r>
            </w:ins>
          </w:p>
        </w:tc>
      </w:tr>
      <w:tr w:rsidR="0098003D" w:rsidRPr="0098003D" w14:paraId="6F70E94B" w14:textId="77777777" w:rsidTr="00403F84">
        <w:trPr>
          <w:trHeight w:val="9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368EC297"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drug_reference_map_id</w:t>
            </w:r>
          </w:p>
        </w:tc>
        <w:tc>
          <w:tcPr>
            <w:tcW w:w="3014" w:type="dxa"/>
            <w:tcBorders>
              <w:top w:val="nil"/>
              <w:left w:val="nil"/>
              <w:bottom w:val="single" w:sz="4" w:space="0" w:color="auto"/>
              <w:right w:val="single" w:sz="4" w:space="0" w:color="auto"/>
            </w:tcBorders>
            <w:shd w:val="clear" w:color="auto" w:fill="auto"/>
            <w:vAlign w:val="bottom"/>
            <w:hideMark/>
          </w:tcPr>
          <w:p w14:paraId="1DCBE689"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integer(10)</w:t>
            </w:r>
          </w:p>
        </w:tc>
        <w:tc>
          <w:tcPr>
            <w:tcW w:w="4782" w:type="dxa"/>
            <w:tcBorders>
              <w:top w:val="nil"/>
              <w:left w:val="nil"/>
              <w:bottom w:val="single" w:sz="4" w:space="0" w:color="auto"/>
              <w:right w:val="single" w:sz="4" w:space="0" w:color="auto"/>
            </w:tcBorders>
            <w:shd w:val="clear" w:color="auto" w:fill="auto"/>
            <w:vAlign w:val="bottom"/>
            <w:hideMark/>
          </w:tcPr>
          <w:p w14:paraId="3257DAC8" w14:textId="5F0690A4" w:rsidR="001D7876" w:rsidRPr="0098003D" w:rsidRDefault="001D7876" w:rsidP="00ED7B89">
            <w:pPr>
              <w:spacing w:after="0" w:line="240" w:lineRule="auto"/>
              <w:rPr>
                <w:rFonts w:eastAsia="Times New Roman" w:cs="Times New Roman"/>
              </w:rPr>
            </w:pPr>
            <w:r w:rsidRPr="0098003D">
              <w:rPr>
                <w:rFonts w:eastAsia="Times New Roman" w:cs="Times New Roman"/>
              </w:rPr>
              <w:t xml:space="preserve">Unique </w:t>
            </w:r>
            <w:r w:rsidR="00572647" w:rsidRPr="0098003D">
              <w:rPr>
                <w:rFonts w:eastAsia="Times New Roman" w:cs="Times New Roman"/>
              </w:rPr>
              <w:t xml:space="preserve">number identifying the </w:t>
            </w:r>
            <w:r w:rsidR="00ED7B89" w:rsidRPr="0098003D">
              <w:rPr>
                <w:rFonts w:eastAsia="Times New Roman" w:cs="Times New Roman"/>
              </w:rPr>
              <w:t>r</w:t>
            </w:r>
            <w:r w:rsidRPr="0098003D">
              <w:rPr>
                <w:rFonts w:eastAsia="Times New Roman" w:cs="Times New Roman"/>
              </w:rPr>
              <w:t xml:space="preserve">eference </w:t>
            </w:r>
            <w:r w:rsidR="00ED7B89" w:rsidRPr="0098003D">
              <w:rPr>
                <w:rFonts w:eastAsia="Times New Roman" w:cs="Times New Roman"/>
              </w:rPr>
              <w:t>of the Drug</w:t>
            </w:r>
            <w:r w:rsidR="00572647" w:rsidRPr="0098003D">
              <w:rPr>
                <w:rFonts w:eastAsia="Times New Roman" w:cs="Times New Roman"/>
              </w:rPr>
              <w:t xml:space="preserve"> </w:t>
            </w:r>
            <w:r w:rsidRPr="0098003D">
              <w:rPr>
                <w:rFonts w:eastAsia="Times New Roman" w:cs="Times New Roman"/>
              </w:rPr>
              <w:t>map</w:t>
            </w:r>
            <w:r w:rsidR="00572647" w:rsidRPr="0098003D">
              <w:rPr>
                <w:rFonts w:eastAsia="Times New Roman" w:cs="Times New Roman"/>
              </w:rPr>
              <w:t>ped</w:t>
            </w:r>
            <w:r w:rsidRPr="0098003D">
              <w:rPr>
                <w:rFonts w:eastAsia="Times New Roman" w:cs="Times New Roman"/>
              </w:rPr>
              <w:t xml:space="preserve"> to other concepts (e.g. can get the list of retired drugs this drug is associated with)</w:t>
            </w:r>
          </w:p>
        </w:tc>
      </w:tr>
      <w:tr w:rsidR="0098003D" w:rsidRPr="0098003D" w14:paraId="53FD1A53" w14:textId="77777777" w:rsidTr="00403F84">
        <w:trPr>
          <w:trHeight w:val="3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59B2DCC1"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drug_id</w:t>
            </w:r>
          </w:p>
        </w:tc>
        <w:tc>
          <w:tcPr>
            <w:tcW w:w="3014" w:type="dxa"/>
            <w:tcBorders>
              <w:top w:val="nil"/>
              <w:left w:val="nil"/>
              <w:bottom w:val="single" w:sz="4" w:space="0" w:color="auto"/>
              <w:right w:val="single" w:sz="4" w:space="0" w:color="auto"/>
            </w:tcBorders>
            <w:shd w:val="clear" w:color="auto" w:fill="auto"/>
            <w:vAlign w:val="bottom"/>
            <w:hideMark/>
          </w:tcPr>
          <w:p w14:paraId="3DCBB15A"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drug.drug_id</w:t>
            </w:r>
          </w:p>
        </w:tc>
        <w:tc>
          <w:tcPr>
            <w:tcW w:w="4782" w:type="dxa"/>
            <w:tcBorders>
              <w:top w:val="nil"/>
              <w:left w:val="nil"/>
              <w:bottom w:val="single" w:sz="4" w:space="0" w:color="auto"/>
              <w:right w:val="single" w:sz="4" w:space="0" w:color="auto"/>
            </w:tcBorders>
            <w:shd w:val="clear" w:color="auto" w:fill="auto"/>
            <w:vAlign w:val="bottom"/>
            <w:hideMark/>
          </w:tcPr>
          <w:p w14:paraId="4A5FB059" w14:textId="799256A7" w:rsidR="001D7876" w:rsidRPr="0098003D" w:rsidRDefault="001D7876" w:rsidP="00ED7B89">
            <w:pPr>
              <w:spacing w:after="0" w:line="240" w:lineRule="auto"/>
              <w:rPr>
                <w:rFonts w:eastAsia="Times New Roman" w:cs="Times New Roman"/>
              </w:rPr>
            </w:pPr>
            <w:r w:rsidRPr="0098003D">
              <w:rPr>
                <w:rFonts w:eastAsia="Times New Roman" w:cs="Times New Roman"/>
              </w:rPr>
              <w:t xml:space="preserve">Unique </w:t>
            </w:r>
            <w:r w:rsidR="00ED7B89" w:rsidRPr="0098003D">
              <w:rPr>
                <w:rFonts w:eastAsia="Times New Roman" w:cs="Times New Roman"/>
              </w:rPr>
              <w:t>number identifying the Drug</w:t>
            </w:r>
          </w:p>
        </w:tc>
      </w:tr>
      <w:tr w:rsidR="0098003D" w:rsidRPr="0098003D" w14:paraId="406BA7FD" w14:textId="77777777" w:rsidTr="00403F84">
        <w:trPr>
          <w:trHeight w:val="9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2FE7D3B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term_id</w:t>
            </w:r>
          </w:p>
        </w:tc>
        <w:tc>
          <w:tcPr>
            <w:tcW w:w="3014" w:type="dxa"/>
            <w:tcBorders>
              <w:top w:val="nil"/>
              <w:left w:val="nil"/>
              <w:bottom w:val="single" w:sz="4" w:space="0" w:color="auto"/>
              <w:right w:val="single" w:sz="4" w:space="0" w:color="auto"/>
            </w:tcBorders>
            <w:shd w:val="clear" w:color="auto" w:fill="auto"/>
            <w:vAlign w:val="bottom"/>
            <w:hideMark/>
          </w:tcPr>
          <w:p w14:paraId="6BB307F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concept_reference_term.concept_reference_term_id</w:t>
            </w:r>
          </w:p>
        </w:tc>
        <w:tc>
          <w:tcPr>
            <w:tcW w:w="4782" w:type="dxa"/>
            <w:tcBorders>
              <w:top w:val="nil"/>
              <w:left w:val="nil"/>
              <w:bottom w:val="single" w:sz="4" w:space="0" w:color="auto"/>
              <w:right w:val="single" w:sz="4" w:space="0" w:color="auto"/>
            </w:tcBorders>
            <w:shd w:val="clear" w:color="auto" w:fill="auto"/>
            <w:vAlign w:val="bottom"/>
            <w:hideMark/>
          </w:tcPr>
          <w:p w14:paraId="4E44CCA5" w14:textId="0202FD0C" w:rsidR="001D7876" w:rsidRPr="0098003D" w:rsidRDefault="001D7876" w:rsidP="00B27390">
            <w:pPr>
              <w:spacing w:after="0" w:line="240" w:lineRule="auto"/>
              <w:rPr>
                <w:rFonts w:eastAsia="Times New Roman" w:cs="Times New Roman"/>
              </w:rPr>
            </w:pPr>
            <w:r w:rsidRPr="0098003D">
              <w:rPr>
                <w:rFonts w:eastAsia="Times New Roman" w:cs="Times New Roman"/>
              </w:rPr>
              <w:t xml:space="preserve">Unique identifier for the </w:t>
            </w:r>
            <w:r w:rsidR="00B27390" w:rsidRPr="0098003D">
              <w:rPr>
                <w:rFonts w:eastAsia="Times New Roman" w:cs="Times New Roman"/>
              </w:rPr>
              <w:t>Term to which the Drug Concept is mapped to</w:t>
            </w:r>
          </w:p>
        </w:tc>
      </w:tr>
      <w:tr w:rsidR="0098003D" w:rsidRPr="0098003D" w14:paraId="77A3AA79" w14:textId="77777777" w:rsidTr="00403F84">
        <w:trPr>
          <w:trHeight w:val="6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7D186AC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concept_map_type</w:t>
            </w:r>
          </w:p>
        </w:tc>
        <w:tc>
          <w:tcPr>
            <w:tcW w:w="3014" w:type="dxa"/>
            <w:tcBorders>
              <w:top w:val="nil"/>
              <w:left w:val="nil"/>
              <w:bottom w:val="single" w:sz="4" w:space="0" w:color="auto"/>
              <w:right w:val="single" w:sz="4" w:space="0" w:color="auto"/>
            </w:tcBorders>
            <w:shd w:val="clear" w:color="auto" w:fill="auto"/>
            <w:vAlign w:val="bottom"/>
            <w:hideMark/>
          </w:tcPr>
          <w:p w14:paraId="2CC53447"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concept_map_type.concept_map_type_id</w:t>
            </w:r>
          </w:p>
        </w:tc>
        <w:tc>
          <w:tcPr>
            <w:tcW w:w="4782" w:type="dxa"/>
            <w:tcBorders>
              <w:top w:val="nil"/>
              <w:left w:val="nil"/>
              <w:bottom w:val="single" w:sz="4" w:space="0" w:color="auto"/>
              <w:right w:val="single" w:sz="4" w:space="0" w:color="auto"/>
            </w:tcBorders>
            <w:shd w:val="clear" w:color="auto" w:fill="auto"/>
            <w:vAlign w:val="bottom"/>
            <w:hideMark/>
          </w:tcPr>
          <w:p w14:paraId="2473557F" w14:textId="78CA16A8" w:rsidR="001D7876" w:rsidRPr="0098003D" w:rsidRDefault="00B27390" w:rsidP="00B27390">
            <w:pPr>
              <w:spacing w:after="0" w:line="240" w:lineRule="auto"/>
              <w:rPr>
                <w:rFonts w:eastAsia="Times New Roman" w:cs="Times New Roman"/>
              </w:rPr>
            </w:pPr>
            <w:r w:rsidRPr="0098003D">
              <w:rPr>
                <w:rFonts w:eastAsia="Times New Roman" w:cs="Times New Roman"/>
              </w:rPr>
              <w:t>Specifies the u</w:t>
            </w:r>
            <w:r w:rsidR="001D7876" w:rsidRPr="0098003D">
              <w:rPr>
                <w:rFonts w:eastAsia="Times New Roman" w:cs="Times New Roman"/>
              </w:rPr>
              <w:t>nique identifier for the type of mapping between the drug and the other concept</w:t>
            </w:r>
          </w:p>
        </w:tc>
      </w:tr>
      <w:tr w:rsidR="0098003D" w:rsidRPr="0098003D" w14:paraId="738C6307" w14:textId="77777777" w:rsidTr="00403F84">
        <w:trPr>
          <w:trHeight w:val="3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5CCFCCC8"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creator</w:t>
            </w:r>
          </w:p>
        </w:tc>
        <w:tc>
          <w:tcPr>
            <w:tcW w:w="3014" w:type="dxa"/>
            <w:tcBorders>
              <w:top w:val="nil"/>
              <w:left w:val="nil"/>
              <w:bottom w:val="single" w:sz="4" w:space="0" w:color="auto"/>
              <w:right w:val="single" w:sz="4" w:space="0" w:color="auto"/>
            </w:tcBorders>
            <w:shd w:val="clear" w:color="auto" w:fill="auto"/>
            <w:vAlign w:val="bottom"/>
            <w:hideMark/>
          </w:tcPr>
          <w:p w14:paraId="2AEFF2F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users.user_id</w:t>
            </w:r>
          </w:p>
        </w:tc>
        <w:tc>
          <w:tcPr>
            <w:tcW w:w="4782" w:type="dxa"/>
            <w:tcBorders>
              <w:top w:val="nil"/>
              <w:left w:val="nil"/>
              <w:bottom w:val="single" w:sz="4" w:space="0" w:color="auto"/>
              <w:right w:val="single" w:sz="4" w:space="0" w:color="auto"/>
            </w:tcBorders>
            <w:shd w:val="clear" w:color="auto" w:fill="auto"/>
            <w:vAlign w:val="bottom"/>
            <w:hideMark/>
          </w:tcPr>
          <w:p w14:paraId="5249C80C" w14:textId="76BC9BDD" w:rsidR="001D7876" w:rsidRPr="0098003D" w:rsidRDefault="00403F84" w:rsidP="001D7876">
            <w:pPr>
              <w:spacing w:after="0" w:line="240" w:lineRule="auto"/>
              <w:rPr>
                <w:rFonts w:eastAsia="Times New Roman" w:cs="Times New Roman"/>
              </w:rPr>
            </w:pPr>
            <w:r w:rsidRPr="0098003D">
              <w:rPr>
                <w:rFonts w:eastAsia="Times New Roman" w:cs="Times New Roman"/>
                <w:rPrChange w:id="181" w:author="Harini Parthasarathy" w:date="2016-04-30T00:01:00Z">
                  <w:rPr>
                    <w:rFonts w:eastAsia="Times New Roman" w:cs="Times New Roman"/>
                    <w:color w:val="000000"/>
                  </w:rPr>
                </w:rPrChange>
              </w:rPr>
              <w:t xml:space="preserve">Specifies the Person ID of the </w:t>
            </w:r>
            <w:r w:rsidR="001D7876" w:rsidRPr="0098003D">
              <w:rPr>
                <w:rFonts w:eastAsia="Times New Roman" w:cs="Times New Roman"/>
                <w:rPrChange w:id="182" w:author="Harini Parthasarathy" w:date="2016-04-30T00:01:00Z">
                  <w:rPr>
                    <w:rFonts w:eastAsia="Times New Roman" w:cs="Times New Roman"/>
                    <w:color w:val="000000"/>
                  </w:rPr>
                </w:rPrChange>
              </w:rPr>
              <w:t>Person who created this definition</w:t>
            </w:r>
            <w:r w:rsidRPr="0098003D">
              <w:rPr>
                <w:rFonts w:eastAsia="Times New Roman" w:cs="Times New Roman"/>
                <w:rPrChange w:id="183" w:author="Harini Parthasarathy" w:date="2016-04-30T00:01:00Z">
                  <w:rPr>
                    <w:rFonts w:eastAsia="Times New Roman" w:cs="Times New Roman"/>
                    <w:color w:val="000000"/>
                  </w:rPr>
                </w:rPrChange>
              </w:rPr>
              <w:t xml:space="preserve"> - Administrator</w:t>
            </w:r>
          </w:p>
        </w:tc>
      </w:tr>
      <w:tr w:rsidR="0098003D" w:rsidRPr="0098003D" w14:paraId="43E36BC9" w14:textId="77777777" w:rsidTr="00403F84">
        <w:trPr>
          <w:trHeight w:val="3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6BBFE83F"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date_created</w:t>
            </w:r>
          </w:p>
        </w:tc>
        <w:tc>
          <w:tcPr>
            <w:tcW w:w="3014" w:type="dxa"/>
            <w:tcBorders>
              <w:top w:val="nil"/>
              <w:left w:val="nil"/>
              <w:bottom w:val="single" w:sz="4" w:space="0" w:color="auto"/>
              <w:right w:val="single" w:sz="4" w:space="0" w:color="auto"/>
            </w:tcBorders>
            <w:shd w:val="clear" w:color="auto" w:fill="auto"/>
            <w:vAlign w:val="bottom"/>
            <w:hideMark/>
          </w:tcPr>
          <w:p w14:paraId="3C3D978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timestamp(19)</w:t>
            </w:r>
          </w:p>
        </w:tc>
        <w:tc>
          <w:tcPr>
            <w:tcW w:w="4782" w:type="dxa"/>
            <w:tcBorders>
              <w:top w:val="nil"/>
              <w:left w:val="nil"/>
              <w:bottom w:val="single" w:sz="4" w:space="0" w:color="auto"/>
              <w:right w:val="single" w:sz="4" w:space="0" w:color="auto"/>
            </w:tcBorders>
            <w:shd w:val="clear" w:color="auto" w:fill="auto"/>
            <w:vAlign w:val="bottom"/>
            <w:hideMark/>
          </w:tcPr>
          <w:p w14:paraId="21EAB30B" w14:textId="055150CA" w:rsidR="001D7876" w:rsidRPr="0098003D" w:rsidRDefault="00403F84" w:rsidP="00403F84">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 xml:space="preserve">Date on which the </w:t>
            </w:r>
            <w:r w:rsidRPr="0098003D">
              <w:rPr>
                <w:rFonts w:eastAsia="Times New Roman" w:cs="Times New Roman"/>
              </w:rPr>
              <w:t xml:space="preserve">reference </w:t>
            </w:r>
            <w:r w:rsidR="001D7876" w:rsidRPr="0098003D">
              <w:rPr>
                <w:rFonts w:eastAsia="Times New Roman" w:cs="Times New Roman"/>
              </w:rPr>
              <w:t xml:space="preserve">definition was </w:t>
            </w:r>
            <w:r w:rsidRPr="0098003D">
              <w:rPr>
                <w:rFonts w:eastAsia="Times New Roman" w:cs="Times New Roman"/>
              </w:rPr>
              <w:t>recorded in the system</w:t>
            </w:r>
          </w:p>
        </w:tc>
      </w:tr>
      <w:tr w:rsidR="0098003D" w:rsidRPr="0098003D" w14:paraId="1545C934" w14:textId="77777777" w:rsidTr="00403F84">
        <w:trPr>
          <w:trHeight w:val="6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06AAE01B"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retired</w:t>
            </w:r>
          </w:p>
        </w:tc>
        <w:tc>
          <w:tcPr>
            <w:tcW w:w="3014" w:type="dxa"/>
            <w:tcBorders>
              <w:top w:val="nil"/>
              <w:left w:val="nil"/>
              <w:bottom w:val="single" w:sz="4" w:space="0" w:color="auto"/>
              <w:right w:val="single" w:sz="4" w:space="0" w:color="auto"/>
            </w:tcBorders>
            <w:shd w:val="clear" w:color="auto" w:fill="auto"/>
            <w:vAlign w:val="bottom"/>
            <w:hideMark/>
          </w:tcPr>
          <w:p w14:paraId="6464165E"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bit</w:t>
            </w:r>
          </w:p>
        </w:tc>
        <w:tc>
          <w:tcPr>
            <w:tcW w:w="4782" w:type="dxa"/>
            <w:tcBorders>
              <w:top w:val="nil"/>
              <w:left w:val="nil"/>
              <w:bottom w:val="single" w:sz="4" w:space="0" w:color="auto"/>
              <w:right w:val="single" w:sz="4" w:space="0" w:color="auto"/>
            </w:tcBorders>
            <w:shd w:val="clear" w:color="auto" w:fill="auto"/>
            <w:vAlign w:val="bottom"/>
            <w:hideMark/>
          </w:tcPr>
          <w:p w14:paraId="6EBAF494" w14:textId="41EF5C0E" w:rsidR="001D7876" w:rsidRPr="0098003D" w:rsidRDefault="001D7876" w:rsidP="00403F84">
            <w:pPr>
              <w:spacing w:after="0" w:line="240" w:lineRule="auto"/>
              <w:rPr>
                <w:rFonts w:eastAsia="Times New Roman" w:cs="Times New Roman"/>
              </w:rPr>
            </w:pPr>
            <w:r w:rsidRPr="0098003D">
              <w:rPr>
                <w:rFonts w:eastAsia="Times New Roman" w:cs="Times New Roman"/>
              </w:rPr>
              <w:t xml:space="preserve">Bit </w:t>
            </w:r>
            <w:r w:rsidR="00403F84" w:rsidRPr="0098003D">
              <w:rPr>
                <w:rFonts w:eastAsia="Times New Roman" w:cs="Times New Roman"/>
              </w:rPr>
              <w:t>signifying</w:t>
            </w:r>
            <w:r w:rsidRPr="0098003D">
              <w:rPr>
                <w:rFonts w:eastAsia="Times New Roman" w:cs="Times New Roman"/>
              </w:rPr>
              <w:t xml:space="preserve"> if this reference is active or not in the system</w:t>
            </w:r>
          </w:p>
        </w:tc>
      </w:tr>
      <w:tr w:rsidR="0098003D" w:rsidRPr="0098003D" w14:paraId="0FE5B467" w14:textId="77777777" w:rsidTr="00403F84">
        <w:trPr>
          <w:trHeight w:val="6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3144980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retired_by</w:t>
            </w:r>
          </w:p>
        </w:tc>
        <w:tc>
          <w:tcPr>
            <w:tcW w:w="3014" w:type="dxa"/>
            <w:tcBorders>
              <w:top w:val="nil"/>
              <w:left w:val="nil"/>
              <w:bottom w:val="single" w:sz="4" w:space="0" w:color="auto"/>
              <w:right w:val="single" w:sz="4" w:space="0" w:color="auto"/>
            </w:tcBorders>
            <w:shd w:val="clear" w:color="auto" w:fill="auto"/>
            <w:vAlign w:val="bottom"/>
            <w:hideMark/>
          </w:tcPr>
          <w:p w14:paraId="2F89DB21"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users.user_id</w:t>
            </w:r>
          </w:p>
        </w:tc>
        <w:tc>
          <w:tcPr>
            <w:tcW w:w="4782" w:type="dxa"/>
            <w:tcBorders>
              <w:top w:val="nil"/>
              <w:left w:val="nil"/>
              <w:bottom w:val="single" w:sz="4" w:space="0" w:color="auto"/>
              <w:right w:val="single" w:sz="4" w:space="0" w:color="auto"/>
            </w:tcBorders>
            <w:shd w:val="clear" w:color="auto" w:fill="auto"/>
            <w:vAlign w:val="bottom"/>
            <w:hideMark/>
          </w:tcPr>
          <w:p w14:paraId="56A84180" w14:textId="33278691" w:rsidR="001D7876" w:rsidRPr="0098003D" w:rsidRDefault="00403F84" w:rsidP="001D7876">
            <w:pPr>
              <w:spacing w:after="0" w:line="240" w:lineRule="auto"/>
              <w:rPr>
                <w:rFonts w:eastAsia="Times New Roman" w:cs="Times New Roman"/>
              </w:rPr>
            </w:pPr>
            <w:r w:rsidRPr="0098003D">
              <w:rPr>
                <w:rFonts w:eastAsia="Times New Roman" w:cs="Times New Roman"/>
                <w:rPrChange w:id="184" w:author="Harini Parthasarathy" w:date="2016-04-30T00:01:00Z">
                  <w:rPr>
                    <w:rFonts w:eastAsia="Times New Roman" w:cs="Times New Roman"/>
                    <w:color w:val="000000"/>
                  </w:rPr>
                </w:rPrChange>
              </w:rPr>
              <w:t xml:space="preserve">Specifies the Person ID of the </w:t>
            </w:r>
            <w:r w:rsidR="001D7876" w:rsidRPr="0098003D">
              <w:rPr>
                <w:rFonts w:eastAsia="Times New Roman" w:cs="Times New Roman"/>
                <w:rPrChange w:id="185" w:author="Harini Parthasarathy" w:date="2016-04-30T00:01:00Z">
                  <w:rPr>
                    <w:rFonts w:eastAsia="Times New Roman" w:cs="Times New Roman"/>
                    <w:color w:val="000000"/>
                  </w:rPr>
                </w:rPrChange>
              </w:rPr>
              <w:t>Person who removed this reference from the list of active references</w:t>
            </w:r>
            <w:r w:rsidRPr="0098003D">
              <w:rPr>
                <w:rFonts w:eastAsia="Times New Roman" w:cs="Times New Roman"/>
                <w:rPrChange w:id="186" w:author="Harini Parthasarathy" w:date="2016-04-30T00:01:00Z">
                  <w:rPr>
                    <w:rFonts w:eastAsia="Times New Roman" w:cs="Times New Roman"/>
                    <w:color w:val="000000"/>
                  </w:rPr>
                </w:rPrChange>
              </w:rPr>
              <w:t xml:space="preserve"> - Administrator</w:t>
            </w:r>
          </w:p>
        </w:tc>
      </w:tr>
      <w:tr w:rsidR="0098003D" w:rsidRPr="0098003D" w14:paraId="330524A3" w14:textId="77777777" w:rsidTr="00403F84">
        <w:trPr>
          <w:trHeight w:val="6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7A469248"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date_retired</w:t>
            </w:r>
          </w:p>
        </w:tc>
        <w:tc>
          <w:tcPr>
            <w:tcW w:w="3014" w:type="dxa"/>
            <w:tcBorders>
              <w:top w:val="nil"/>
              <w:left w:val="nil"/>
              <w:bottom w:val="single" w:sz="4" w:space="0" w:color="auto"/>
              <w:right w:val="single" w:sz="4" w:space="0" w:color="auto"/>
            </w:tcBorders>
            <w:shd w:val="clear" w:color="auto" w:fill="auto"/>
            <w:vAlign w:val="bottom"/>
            <w:hideMark/>
          </w:tcPr>
          <w:p w14:paraId="0066BD3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timestamp(19)</w:t>
            </w:r>
          </w:p>
        </w:tc>
        <w:tc>
          <w:tcPr>
            <w:tcW w:w="4782" w:type="dxa"/>
            <w:tcBorders>
              <w:top w:val="nil"/>
              <w:left w:val="nil"/>
              <w:bottom w:val="single" w:sz="4" w:space="0" w:color="auto"/>
              <w:right w:val="single" w:sz="4" w:space="0" w:color="auto"/>
            </w:tcBorders>
            <w:shd w:val="clear" w:color="auto" w:fill="auto"/>
            <w:vAlign w:val="bottom"/>
            <w:hideMark/>
          </w:tcPr>
          <w:p w14:paraId="00756736" w14:textId="7C5CBB86" w:rsidR="001D7876" w:rsidRPr="0098003D" w:rsidRDefault="00403F84" w:rsidP="001D7876">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Date on which the reference was removed from the list of active references</w:t>
            </w:r>
          </w:p>
        </w:tc>
      </w:tr>
      <w:tr w:rsidR="0098003D" w:rsidRPr="0098003D" w14:paraId="3FE70ACF" w14:textId="77777777" w:rsidTr="00403F84">
        <w:trPr>
          <w:trHeight w:val="6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675B54E5"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retire_reason</w:t>
            </w:r>
          </w:p>
        </w:tc>
        <w:tc>
          <w:tcPr>
            <w:tcW w:w="3014" w:type="dxa"/>
            <w:tcBorders>
              <w:top w:val="nil"/>
              <w:left w:val="nil"/>
              <w:bottom w:val="single" w:sz="4" w:space="0" w:color="auto"/>
              <w:right w:val="single" w:sz="4" w:space="0" w:color="auto"/>
            </w:tcBorders>
            <w:shd w:val="clear" w:color="auto" w:fill="auto"/>
            <w:vAlign w:val="bottom"/>
            <w:hideMark/>
          </w:tcPr>
          <w:p w14:paraId="35D4C5E2"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varchar(255)</w:t>
            </w:r>
          </w:p>
        </w:tc>
        <w:tc>
          <w:tcPr>
            <w:tcW w:w="4782" w:type="dxa"/>
            <w:tcBorders>
              <w:top w:val="nil"/>
              <w:left w:val="nil"/>
              <w:bottom w:val="single" w:sz="4" w:space="0" w:color="auto"/>
              <w:right w:val="single" w:sz="4" w:space="0" w:color="auto"/>
            </w:tcBorders>
            <w:shd w:val="clear" w:color="auto" w:fill="auto"/>
            <w:vAlign w:val="bottom"/>
            <w:hideMark/>
          </w:tcPr>
          <w:p w14:paraId="3EB85022" w14:textId="1881CA7A" w:rsidR="001D7876" w:rsidRPr="0098003D" w:rsidRDefault="00403F84" w:rsidP="00403F84">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 xml:space="preserve">Reason why this </w:t>
            </w:r>
            <w:r w:rsidRPr="0098003D">
              <w:rPr>
                <w:rFonts w:eastAsia="Times New Roman" w:cs="Times New Roman"/>
              </w:rPr>
              <w:t>reference</w:t>
            </w:r>
            <w:r w:rsidR="001D7876" w:rsidRPr="0098003D">
              <w:rPr>
                <w:rFonts w:eastAsia="Times New Roman" w:cs="Times New Roman"/>
              </w:rPr>
              <w:t xml:space="preserve"> was removed fr</w:t>
            </w:r>
            <w:r w:rsidRPr="0098003D">
              <w:rPr>
                <w:rFonts w:eastAsia="Times New Roman" w:cs="Times New Roman"/>
              </w:rPr>
              <w:t>om the list of active references</w:t>
            </w:r>
          </w:p>
        </w:tc>
      </w:tr>
      <w:tr w:rsidR="0098003D" w:rsidRPr="0098003D" w14:paraId="2EAF8F23" w14:textId="77777777" w:rsidTr="00403F84">
        <w:trPr>
          <w:trHeight w:val="6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1D96749A"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changed_by</w:t>
            </w:r>
          </w:p>
        </w:tc>
        <w:tc>
          <w:tcPr>
            <w:tcW w:w="3014" w:type="dxa"/>
            <w:tcBorders>
              <w:top w:val="nil"/>
              <w:left w:val="nil"/>
              <w:bottom w:val="single" w:sz="4" w:space="0" w:color="auto"/>
              <w:right w:val="single" w:sz="4" w:space="0" w:color="auto"/>
            </w:tcBorders>
            <w:shd w:val="clear" w:color="auto" w:fill="auto"/>
            <w:vAlign w:val="bottom"/>
            <w:hideMark/>
          </w:tcPr>
          <w:p w14:paraId="300403C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users.user_id</w:t>
            </w:r>
          </w:p>
        </w:tc>
        <w:tc>
          <w:tcPr>
            <w:tcW w:w="4782" w:type="dxa"/>
            <w:tcBorders>
              <w:top w:val="nil"/>
              <w:left w:val="nil"/>
              <w:bottom w:val="single" w:sz="4" w:space="0" w:color="auto"/>
              <w:right w:val="single" w:sz="4" w:space="0" w:color="auto"/>
            </w:tcBorders>
            <w:shd w:val="clear" w:color="auto" w:fill="auto"/>
            <w:vAlign w:val="bottom"/>
            <w:hideMark/>
          </w:tcPr>
          <w:p w14:paraId="251195E1" w14:textId="13DDD665" w:rsidR="001D7876" w:rsidRPr="0098003D" w:rsidRDefault="00403F84" w:rsidP="00403F84">
            <w:pPr>
              <w:spacing w:after="0" w:line="240" w:lineRule="auto"/>
              <w:rPr>
                <w:rFonts w:eastAsia="Times New Roman" w:cs="Times New Roman"/>
              </w:rPr>
            </w:pPr>
            <w:r w:rsidRPr="0098003D">
              <w:rPr>
                <w:rFonts w:eastAsia="Times New Roman" w:cs="Times New Roman"/>
                <w:rPrChange w:id="187" w:author="Harini Parthasarathy" w:date="2016-04-30T00:01:00Z">
                  <w:rPr>
                    <w:rFonts w:eastAsia="Times New Roman" w:cs="Times New Roman"/>
                    <w:color w:val="000000"/>
                  </w:rPr>
                </w:rPrChange>
              </w:rPr>
              <w:t>Specifies the Person ID of the Person who last edited</w:t>
            </w:r>
            <w:r w:rsidR="001D7876" w:rsidRPr="0098003D">
              <w:rPr>
                <w:rFonts w:eastAsia="Times New Roman" w:cs="Times New Roman"/>
                <w:rPrChange w:id="188" w:author="Harini Parthasarathy" w:date="2016-04-30T00:01:00Z">
                  <w:rPr>
                    <w:rFonts w:eastAsia="Times New Roman" w:cs="Times New Roman"/>
                    <w:color w:val="000000"/>
                  </w:rPr>
                </w:rPrChange>
              </w:rPr>
              <w:t xml:space="preserve"> the definition or a field corresponding to this reference</w:t>
            </w:r>
            <w:r w:rsidRPr="0098003D">
              <w:rPr>
                <w:rFonts w:eastAsia="Times New Roman" w:cs="Times New Roman"/>
                <w:rPrChange w:id="189" w:author="Harini Parthasarathy" w:date="2016-04-30T00:01:00Z">
                  <w:rPr>
                    <w:rFonts w:eastAsia="Times New Roman" w:cs="Times New Roman"/>
                    <w:color w:val="000000"/>
                  </w:rPr>
                </w:rPrChange>
              </w:rPr>
              <w:t xml:space="preserve"> - Administrator</w:t>
            </w:r>
          </w:p>
        </w:tc>
      </w:tr>
      <w:tr w:rsidR="0098003D" w:rsidRPr="0098003D" w14:paraId="2BF0B7FE" w14:textId="77777777" w:rsidTr="00403F84">
        <w:trPr>
          <w:trHeight w:val="6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2013069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date_changed</w:t>
            </w:r>
          </w:p>
        </w:tc>
        <w:tc>
          <w:tcPr>
            <w:tcW w:w="3014" w:type="dxa"/>
            <w:tcBorders>
              <w:top w:val="nil"/>
              <w:left w:val="nil"/>
              <w:bottom w:val="single" w:sz="4" w:space="0" w:color="auto"/>
              <w:right w:val="single" w:sz="4" w:space="0" w:color="auto"/>
            </w:tcBorders>
            <w:shd w:val="clear" w:color="auto" w:fill="auto"/>
            <w:vAlign w:val="bottom"/>
            <w:hideMark/>
          </w:tcPr>
          <w:p w14:paraId="14F160CC"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timestamp(19)</w:t>
            </w:r>
          </w:p>
        </w:tc>
        <w:tc>
          <w:tcPr>
            <w:tcW w:w="4782" w:type="dxa"/>
            <w:tcBorders>
              <w:top w:val="nil"/>
              <w:left w:val="nil"/>
              <w:bottom w:val="single" w:sz="4" w:space="0" w:color="auto"/>
              <w:right w:val="single" w:sz="4" w:space="0" w:color="auto"/>
            </w:tcBorders>
            <w:shd w:val="clear" w:color="auto" w:fill="auto"/>
            <w:vAlign w:val="bottom"/>
            <w:hideMark/>
          </w:tcPr>
          <w:p w14:paraId="0B1B2896" w14:textId="7F7CC088" w:rsidR="001D7876" w:rsidRPr="0098003D" w:rsidRDefault="00403F84" w:rsidP="00403F84">
            <w:pPr>
              <w:spacing w:after="0" w:line="240" w:lineRule="auto"/>
              <w:rPr>
                <w:rFonts w:eastAsia="Times New Roman" w:cs="Times New Roman"/>
              </w:rPr>
            </w:pPr>
            <w:r w:rsidRPr="0098003D">
              <w:rPr>
                <w:rFonts w:eastAsia="Times New Roman" w:cs="Times New Roman"/>
              </w:rPr>
              <w:t xml:space="preserve">Specifies the </w:t>
            </w:r>
            <w:r w:rsidR="001D7876" w:rsidRPr="0098003D">
              <w:rPr>
                <w:rFonts w:eastAsia="Times New Roman" w:cs="Times New Roman"/>
              </w:rPr>
              <w:t xml:space="preserve">Date on which the definition or a value corresponding to this reference was </w:t>
            </w:r>
            <w:r w:rsidRPr="0098003D">
              <w:rPr>
                <w:rFonts w:eastAsia="Times New Roman" w:cs="Times New Roman"/>
              </w:rPr>
              <w:t>last edited</w:t>
            </w:r>
          </w:p>
        </w:tc>
      </w:tr>
      <w:tr w:rsidR="0098003D" w:rsidRPr="0098003D" w14:paraId="07065D22" w14:textId="77777777" w:rsidTr="00403F84">
        <w:trPr>
          <w:trHeight w:val="300"/>
        </w:trPr>
        <w:tc>
          <w:tcPr>
            <w:tcW w:w="2584" w:type="dxa"/>
            <w:tcBorders>
              <w:top w:val="nil"/>
              <w:left w:val="single" w:sz="4" w:space="0" w:color="auto"/>
              <w:bottom w:val="single" w:sz="4" w:space="0" w:color="auto"/>
              <w:right w:val="single" w:sz="4" w:space="0" w:color="auto"/>
            </w:tcBorders>
            <w:shd w:val="clear" w:color="auto" w:fill="auto"/>
            <w:noWrap/>
            <w:vAlign w:val="bottom"/>
            <w:hideMark/>
          </w:tcPr>
          <w:p w14:paraId="4CCF5946"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uuid</w:t>
            </w:r>
          </w:p>
        </w:tc>
        <w:tc>
          <w:tcPr>
            <w:tcW w:w="3014" w:type="dxa"/>
            <w:tcBorders>
              <w:top w:val="nil"/>
              <w:left w:val="nil"/>
              <w:bottom w:val="single" w:sz="4" w:space="0" w:color="auto"/>
              <w:right w:val="single" w:sz="4" w:space="0" w:color="auto"/>
            </w:tcBorders>
            <w:shd w:val="clear" w:color="auto" w:fill="auto"/>
            <w:vAlign w:val="bottom"/>
            <w:hideMark/>
          </w:tcPr>
          <w:p w14:paraId="49A0AFA4" w14:textId="77777777" w:rsidR="001D7876" w:rsidRPr="0098003D" w:rsidRDefault="001D7876" w:rsidP="001D7876">
            <w:pPr>
              <w:spacing w:after="0" w:line="240" w:lineRule="auto"/>
              <w:rPr>
                <w:rFonts w:eastAsia="Times New Roman" w:cs="Times New Roman"/>
              </w:rPr>
            </w:pPr>
            <w:r w:rsidRPr="0098003D">
              <w:rPr>
                <w:rFonts w:eastAsia="Times New Roman" w:cs="Times New Roman"/>
              </w:rPr>
              <w:t>char(38)</w:t>
            </w:r>
          </w:p>
        </w:tc>
        <w:tc>
          <w:tcPr>
            <w:tcW w:w="4782" w:type="dxa"/>
            <w:tcBorders>
              <w:top w:val="nil"/>
              <w:left w:val="nil"/>
              <w:bottom w:val="single" w:sz="4" w:space="0" w:color="auto"/>
              <w:right w:val="single" w:sz="4" w:space="0" w:color="auto"/>
            </w:tcBorders>
            <w:shd w:val="clear" w:color="auto" w:fill="auto"/>
            <w:vAlign w:val="bottom"/>
            <w:hideMark/>
          </w:tcPr>
          <w:p w14:paraId="347EFEEB" w14:textId="59F07CFA" w:rsidR="001D7876" w:rsidRPr="0098003D" w:rsidRDefault="001D7876" w:rsidP="001D7876">
            <w:pPr>
              <w:spacing w:after="0" w:line="240" w:lineRule="auto"/>
              <w:rPr>
                <w:rFonts w:eastAsia="Times New Roman" w:cs="Times New Roman"/>
              </w:rPr>
            </w:pPr>
            <w:r w:rsidRPr="0098003D">
              <w:rPr>
                <w:rFonts w:eastAsia="Times New Roman" w:cs="Times New Roman"/>
              </w:rPr>
              <w:t>Auto-fill unique identifier</w:t>
            </w:r>
            <w:r w:rsidR="00403F84" w:rsidRPr="0098003D">
              <w:rPr>
                <w:rFonts w:eastAsia="Times New Roman" w:cs="Times New Roman"/>
              </w:rPr>
              <w:t xml:space="preserve"> identifying this record in the table</w:t>
            </w:r>
          </w:p>
        </w:tc>
      </w:tr>
    </w:tbl>
    <w:p w14:paraId="2B03447D" w14:textId="37032555" w:rsidR="005554DD" w:rsidRPr="0098003D" w:rsidRDefault="005554DD" w:rsidP="005554DD">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lastRenderedPageBreak/>
        <w:t xml:space="preserve"> </w:t>
      </w:r>
    </w:p>
    <w:p w14:paraId="376742A8" w14:textId="77777777" w:rsidR="005554DD" w:rsidRPr="0098003D" w:rsidRDefault="005554DD" w:rsidP="005554DD">
      <w:pPr>
        <w:widowControl w:val="0"/>
        <w:spacing w:after="0" w:line="240" w:lineRule="auto"/>
        <w:ind w:firstLine="420"/>
        <w:jc w:val="center"/>
        <w:rPr>
          <w:rFonts w:eastAsia="SimSun" w:cs="Times New Roman"/>
          <w:kern w:val="2"/>
          <w:sz w:val="24"/>
          <w:szCs w:val="24"/>
        </w:rPr>
      </w:pPr>
      <w:r w:rsidRPr="0098003D">
        <w:rPr>
          <w:rFonts w:eastAsia="SimSun" w:cs="Times New Roman"/>
          <w:kern w:val="2"/>
          <w:sz w:val="24"/>
          <w:szCs w:val="24"/>
        </w:rPr>
        <w:t>(Fig. 1.5 - Bahmni - Drug Reference table)</w:t>
      </w:r>
    </w:p>
    <w:p w14:paraId="0F74F94E" w14:textId="446F008E" w:rsidR="005554DD" w:rsidRPr="0098003D" w:rsidRDefault="005554DD" w:rsidP="005554DD">
      <w:pPr>
        <w:widowControl w:val="0"/>
        <w:spacing w:after="0" w:line="240" w:lineRule="auto"/>
        <w:jc w:val="both"/>
        <w:rPr>
          <w:rFonts w:eastAsia="SimSun" w:cs="Times New Roman"/>
          <w:kern w:val="2"/>
          <w:sz w:val="24"/>
          <w:szCs w:val="24"/>
        </w:rPr>
      </w:pPr>
      <w:r w:rsidRPr="0098003D">
        <w:rPr>
          <w:rFonts w:eastAsia="SimSun" w:cs="Times New Roman"/>
          <w:kern w:val="2"/>
          <w:sz w:val="24"/>
          <w:szCs w:val="24"/>
        </w:rPr>
        <w:t xml:space="preserve"> </w:t>
      </w:r>
    </w:p>
    <w:p w14:paraId="71753222" w14:textId="3811276E" w:rsidR="001D7876" w:rsidRPr="0098003D" w:rsidRDefault="001D7876" w:rsidP="005554DD">
      <w:pPr>
        <w:widowControl w:val="0"/>
        <w:spacing w:after="0" w:line="240" w:lineRule="auto"/>
        <w:jc w:val="both"/>
        <w:rPr>
          <w:rFonts w:eastAsia="SimSun" w:cs="Times New Roman"/>
          <w:kern w:val="2"/>
          <w:sz w:val="24"/>
          <w:szCs w:val="24"/>
        </w:rPr>
      </w:pPr>
    </w:p>
    <w:p w14:paraId="05228227" w14:textId="24BBBBC9" w:rsidR="001D7876" w:rsidRPr="0098003D" w:rsidRDefault="001D7876" w:rsidP="005554DD">
      <w:pPr>
        <w:widowControl w:val="0"/>
        <w:spacing w:after="0" w:line="240" w:lineRule="auto"/>
        <w:jc w:val="both"/>
        <w:rPr>
          <w:rFonts w:eastAsia="SimSun" w:cs="Times New Roman"/>
          <w:kern w:val="2"/>
          <w:sz w:val="24"/>
          <w:szCs w:val="24"/>
        </w:rPr>
      </w:pPr>
    </w:p>
    <w:p w14:paraId="511FCAC9" w14:textId="439B1439" w:rsidR="001A0108" w:rsidRPr="0098003D" w:rsidRDefault="001A0108" w:rsidP="005554DD">
      <w:pPr>
        <w:widowControl w:val="0"/>
        <w:spacing w:after="0" w:line="240" w:lineRule="auto"/>
        <w:jc w:val="both"/>
        <w:rPr>
          <w:rFonts w:eastAsia="SimSun" w:cs="Times New Roman"/>
          <w:kern w:val="2"/>
          <w:sz w:val="24"/>
          <w:szCs w:val="24"/>
        </w:rPr>
      </w:pPr>
    </w:p>
    <w:p w14:paraId="2F63B223" w14:textId="2FB96077" w:rsidR="001A0108" w:rsidRPr="0098003D" w:rsidRDefault="001A0108" w:rsidP="005554DD">
      <w:pPr>
        <w:widowControl w:val="0"/>
        <w:spacing w:after="0" w:line="240" w:lineRule="auto"/>
        <w:jc w:val="both"/>
        <w:rPr>
          <w:rFonts w:eastAsia="SimSun" w:cs="Times New Roman"/>
          <w:kern w:val="2"/>
          <w:sz w:val="24"/>
          <w:szCs w:val="24"/>
        </w:rPr>
      </w:pPr>
    </w:p>
    <w:p w14:paraId="75B6822E" w14:textId="4BBD4F9D" w:rsidR="001A0108" w:rsidRPr="0098003D" w:rsidRDefault="001A0108" w:rsidP="005554DD">
      <w:pPr>
        <w:widowControl w:val="0"/>
        <w:spacing w:after="0" w:line="240" w:lineRule="auto"/>
        <w:jc w:val="both"/>
        <w:rPr>
          <w:rFonts w:eastAsia="SimSun" w:cs="Times New Roman"/>
          <w:kern w:val="2"/>
          <w:sz w:val="24"/>
          <w:szCs w:val="24"/>
        </w:rPr>
      </w:pPr>
    </w:p>
    <w:p w14:paraId="38A408EF" w14:textId="720DE182" w:rsidR="001A0108" w:rsidRPr="0098003D" w:rsidRDefault="001A0108" w:rsidP="005554DD">
      <w:pPr>
        <w:widowControl w:val="0"/>
        <w:spacing w:after="0" w:line="240" w:lineRule="auto"/>
        <w:jc w:val="both"/>
        <w:rPr>
          <w:rFonts w:eastAsia="SimSun" w:cs="Times New Roman"/>
          <w:kern w:val="2"/>
          <w:sz w:val="24"/>
          <w:szCs w:val="24"/>
        </w:rPr>
      </w:pPr>
    </w:p>
    <w:p w14:paraId="1709E7C9" w14:textId="3889AA35" w:rsidR="005554DD" w:rsidRPr="0098003D" w:rsidRDefault="005554DD" w:rsidP="007F0BE5">
      <w:pPr>
        <w:widowControl w:val="0"/>
        <w:spacing w:after="0" w:line="240" w:lineRule="auto"/>
        <w:jc w:val="center"/>
        <w:rPr>
          <w:b/>
          <w:bCs/>
          <w:kern w:val="44"/>
          <w:sz w:val="24"/>
          <w:szCs w:val="24"/>
        </w:rPr>
      </w:pPr>
      <w:r w:rsidRPr="0098003D">
        <w:rPr>
          <w:b/>
          <w:bCs/>
          <w:kern w:val="44"/>
          <w:sz w:val="24"/>
          <w:szCs w:val="24"/>
        </w:rPr>
        <w:t>DATA MODEL</w:t>
      </w:r>
    </w:p>
    <w:p w14:paraId="720DD159" w14:textId="77777777" w:rsidR="005554DD" w:rsidRPr="0098003D" w:rsidRDefault="005554DD" w:rsidP="005554DD">
      <w:pPr>
        <w:widowControl w:val="0"/>
        <w:spacing w:after="0" w:line="240" w:lineRule="auto"/>
        <w:jc w:val="center"/>
        <w:rPr>
          <w:rFonts w:eastAsia="SimSun" w:cs="Times New Roman"/>
          <w:b/>
          <w:bCs/>
          <w:kern w:val="2"/>
          <w:sz w:val="24"/>
          <w:szCs w:val="24"/>
        </w:rPr>
      </w:pPr>
      <w:r w:rsidRPr="0098003D">
        <w:rPr>
          <w:rFonts w:eastAsia="SimSun" w:cs="Times New Roman"/>
          <w:b/>
          <w:bCs/>
          <w:kern w:val="2"/>
          <w:sz w:val="24"/>
          <w:szCs w:val="24"/>
        </w:rPr>
        <w:t xml:space="preserve"> </w:t>
      </w:r>
    </w:p>
    <w:p w14:paraId="6EE75EFF" w14:textId="39AEEA09" w:rsidR="005554DD" w:rsidRPr="0098003D" w:rsidRDefault="005554DD" w:rsidP="00E52429">
      <w:pPr>
        <w:widowControl w:val="0"/>
        <w:spacing w:after="0" w:line="240" w:lineRule="auto"/>
        <w:rPr>
          <w:rFonts w:eastAsia="SimSun" w:cs="Times New Roman"/>
          <w:kern w:val="2"/>
          <w:sz w:val="24"/>
          <w:szCs w:val="24"/>
        </w:rPr>
      </w:pPr>
    </w:p>
    <w:p w14:paraId="6DAE9FBD" w14:textId="58BA8EB5" w:rsidR="00E52429" w:rsidRPr="0098003D" w:rsidRDefault="00E538F1"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In this section, we will see the design and analysis of the proposed module’s data model. </w:t>
      </w:r>
    </w:p>
    <w:p w14:paraId="08018D93" w14:textId="5E18022A" w:rsidR="00E538F1" w:rsidRPr="0098003D" w:rsidRDefault="00E538F1"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Refer Data Dictionary on the following page</w:t>
      </w:r>
      <w:r w:rsidR="00516C56" w:rsidRPr="0098003D">
        <w:rPr>
          <w:rFonts w:eastAsia="SimSun" w:cs="Times New Roman"/>
          <w:kern w:val="2"/>
          <w:sz w:val="24"/>
          <w:szCs w:val="24"/>
        </w:rPr>
        <w:t>s</w:t>
      </w:r>
      <w:r w:rsidRPr="0098003D">
        <w:rPr>
          <w:rFonts w:eastAsia="SimSun" w:cs="Times New Roman"/>
          <w:kern w:val="2"/>
          <w:sz w:val="24"/>
          <w:szCs w:val="24"/>
        </w:rPr>
        <w:t xml:space="preserve"> for </w:t>
      </w:r>
      <w:r w:rsidR="00516C56" w:rsidRPr="0098003D">
        <w:rPr>
          <w:rFonts w:eastAsia="SimSun" w:cs="Times New Roman"/>
          <w:kern w:val="2"/>
          <w:sz w:val="24"/>
          <w:szCs w:val="24"/>
        </w:rPr>
        <w:t>the</w:t>
      </w:r>
      <w:r w:rsidR="00C377AF" w:rsidRPr="0098003D">
        <w:rPr>
          <w:rFonts w:eastAsia="SimSun" w:cs="Times New Roman"/>
          <w:kern w:val="2"/>
          <w:sz w:val="24"/>
          <w:szCs w:val="24"/>
        </w:rPr>
        <w:t xml:space="preserve"> </w:t>
      </w:r>
      <w:r w:rsidR="00516C56" w:rsidRPr="0098003D">
        <w:rPr>
          <w:rFonts w:eastAsia="SimSun" w:cs="Times New Roman"/>
          <w:kern w:val="2"/>
          <w:sz w:val="24"/>
          <w:szCs w:val="24"/>
        </w:rPr>
        <w:t>descriptions</w:t>
      </w:r>
      <w:r w:rsidRPr="0098003D">
        <w:rPr>
          <w:rFonts w:eastAsia="SimSun" w:cs="Times New Roman"/>
          <w:kern w:val="2"/>
          <w:sz w:val="24"/>
          <w:szCs w:val="24"/>
        </w:rPr>
        <w:t>.</w:t>
      </w:r>
    </w:p>
    <w:p w14:paraId="4678D14B" w14:textId="5FCD8369" w:rsidR="006F2D5B" w:rsidRPr="0098003D" w:rsidRDefault="006F2D5B" w:rsidP="00E52429">
      <w:pPr>
        <w:widowControl w:val="0"/>
        <w:spacing w:after="0" w:line="240" w:lineRule="auto"/>
        <w:rPr>
          <w:rFonts w:eastAsia="SimSun" w:cs="Times New Roman"/>
          <w:kern w:val="2"/>
          <w:sz w:val="24"/>
          <w:szCs w:val="24"/>
        </w:rPr>
      </w:pPr>
    </w:p>
    <w:p w14:paraId="6A37421C" w14:textId="2735BECD" w:rsidR="006F2D5B" w:rsidRPr="0098003D" w:rsidRDefault="006F2D5B" w:rsidP="00E52429">
      <w:pPr>
        <w:widowControl w:val="0"/>
        <w:spacing w:after="0" w:line="240" w:lineRule="auto"/>
        <w:rPr>
          <w:rFonts w:eastAsia="SimSun" w:cs="Times New Roman"/>
          <w:kern w:val="2"/>
          <w:sz w:val="24"/>
          <w:szCs w:val="24"/>
        </w:rPr>
      </w:pPr>
    </w:p>
    <w:p w14:paraId="53E580A3" w14:textId="5573EE45" w:rsidR="006F2D5B" w:rsidRPr="0098003D" w:rsidRDefault="006F2D5B" w:rsidP="00E52429">
      <w:pPr>
        <w:widowControl w:val="0"/>
        <w:spacing w:after="0" w:line="240" w:lineRule="auto"/>
        <w:rPr>
          <w:rFonts w:eastAsia="SimSun" w:cs="Times New Roman"/>
          <w:kern w:val="2"/>
          <w:sz w:val="24"/>
          <w:szCs w:val="24"/>
        </w:rPr>
      </w:pPr>
    </w:p>
    <w:p w14:paraId="5B88A6D4" w14:textId="66D525F7" w:rsidR="006F2D5B" w:rsidRPr="0098003D" w:rsidRDefault="00C76660" w:rsidP="00E52429">
      <w:pPr>
        <w:widowControl w:val="0"/>
        <w:spacing w:after="0" w:line="240" w:lineRule="auto"/>
        <w:rPr>
          <w:rFonts w:eastAsia="SimSun" w:cs="Times New Roman"/>
          <w:kern w:val="2"/>
          <w:sz w:val="24"/>
          <w:szCs w:val="24"/>
        </w:rPr>
      </w:pPr>
      <w:r w:rsidRPr="0098003D">
        <w:rPr>
          <w:rFonts w:eastAsia="SimSun" w:cs="Times New Roman"/>
          <w:noProof/>
          <w:kern w:val="2"/>
          <w:sz w:val="24"/>
          <w:szCs w:val="24"/>
        </w:rPr>
        <w:drawing>
          <wp:inline distT="0" distB="0" distL="0" distR="0" wp14:anchorId="58D602BD" wp14:editId="49AEB3A2">
            <wp:extent cx="6695981" cy="372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6784" cy="3735845"/>
                    </a:xfrm>
                    <a:prstGeom prst="rect">
                      <a:avLst/>
                    </a:prstGeom>
                    <a:noFill/>
                    <a:ln>
                      <a:noFill/>
                    </a:ln>
                  </pic:spPr>
                </pic:pic>
              </a:graphicData>
            </a:graphic>
          </wp:inline>
        </w:drawing>
      </w:r>
    </w:p>
    <w:p w14:paraId="1A1E6F8A" w14:textId="0E259E63" w:rsidR="00C76660" w:rsidRPr="0098003D" w:rsidRDefault="002353CA" w:rsidP="00E52429">
      <w:pPr>
        <w:widowControl w:val="0"/>
        <w:spacing w:after="0" w:line="240" w:lineRule="auto"/>
        <w:rPr>
          <w:rFonts w:eastAsia="SimSun" w:cs="Times New Roman"/>
          <w:kern w:val="2"/>
          <w:sz w:val="24"/>
          <w:szCs w:val="24"/>
        </w:rPr>
      </w:pPr>
      <w:r w:rsidRPr="0098003D">
        <w:rPr>
          <w:rFonts w:eastAsia="SimSun" w:cs="Times New Roman"/>
          <w:noProof/>
          <w:kern w:val="2"/>
          <w:sz w:val="24"/>
          <w:szCs w:val="24"/>
        </w:rPr>
        <w:lastRenderedPageBreak/>
        <w:drawing>
          <wp:inline distT="0" distB="0" distL="0" distR="0" wp14:anchorId="4C3E3C09" wp14:editId="5AB090E9">
            <wp:extent cx="6648025" cy="20002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0767" cy="2013110"/>
                    </a:xfrm>
                    <a:prstGeom prst="rect">
                      <a:avLst/>
                    </a:prstGeom>
                    <a:noFill/>
                    <a:ln>
                      <a:noFill/>
                    </a:ln>
                  </pic:spPr>
                </pic:pic>
              </a:graphicData>
            </a:graphic>
          </wp:inline>
        </w:drawing>
      </w:r>
    </w:p>
    <w:p w14:paraId="5439E2ED" w14:textId="0C377817" w:rsidR="002353CA" w:rsidRPr="0098003D" w:rsidRDefault="002353CA" w:rsidP="00E52429">
      <w:pPr>
        <w:widowControl w:val="0"/>
        <w:spacing w:after="0" w:line="240" w:lineRule="auto"/>
        <w:rPr>
          <w:rFonts w:eastAsia="SimSun" w:cs="Times New Roman"/>
          <w:kern w:val="2"/>
          <w:sz w:val="24"/>
          <w:szCs w:val="24"/>
        </w:rPr>
      </w:pPr>
    </w:p>
    <w:p w14:paraId="4706CFF7" w14:textId="41B039F5" w:rsidR="002353CA" w:rsidRPr="0098003D" w:rsidRDefault="002353CA" w:rsidP="00E52429">
      <w:pPr>
        <w:widowControl w:val="0"/>
        <w:spacing w:after="0" w:line="240" w:lineRule="auto"/>
        <w:rPr>
          <w:rFonts w:eastAsia="SimSun" w:cs="Times New Roman"/>
          <w:kern w:val="2"/>
          <w:sz w:val="24"/>
          <w:szCs w:val="24"/>
        </w:rPr>
      </w:pPr>
    </w:p>
    <w:p w14:paraId="20AC40E6" w14:textId="44EFAFFC" w:rsidR="002353CA" w:rsidRPr="0098003D" w:rsidRDefault="002353CA" w:rsidP="00E52429">
      <w:pPr>
        <w:widowControl w:val="0"/>
        <w:spacing w:after="0" w:line="240" w:lineRule="auto"/>
        <w:rPr>
          <w:rFonts w:eastAsia="SimSun" w:cs="Times New Roman"/>
          <w:kern w:val="2"/>
          <w:sz w:val="24"/>
          <w:szCs w:val="24"/>
        </w:rPr>
      </w:pPr>
    </w:p>
    <w:p w14:paraId="3A3F3435" w14:textId="0016FC84" w:rsidR="00A850EA" w:rsidRPr="0098003D" w:rsidRDefault="00A850EA" w:rsidP="00E52429">
      <w:pPr>
        <w:widowControl w:val="0"/>
        <w:spacing w:after="0" w:line="240" w:lineRule="auto"/>
        <w:rPr>
          <w:rFonts w:eastAsia="SimSun" w:cs="Times New Roman"/>
          <w:kern w:val="2"/>
          <w:sz w:val="24"/>
          <w:szCs w:val="24"/>
        </w:rPr>
      </w:pPr>
    </w:p>
    <w:p w14:paraId="6F0B3034" w14:textId="77777777" w:rsidR="002C02FC" w:rsidRPr="0098003D" w:rsidRDefault="002C02FC" w:rsidP="00E538F1">
      <w:pPr>
        <w:pStyle w:val="NoSpacing"/>
        <w:jc w:val="center"/>
        <w:rPr>
          <w:b/>
          <w:bCs/>
          <w:kern w:val="44"/>
          <w:sz w:val="24"/>
          <w:szCs w:val="24"/>
        </w:rPr>
      </w:pPr>
    </w:p>
    <w:p w14:paraId="0BBF5F5F" w14:textId="3D80DA43" w:rsidR="00141824" w:rsidRPr="0098003D" w:rsidRDefault="00141824" w:rsidP="00E52429">
      <w:pPr>
        <w:widowControl w:val="0"/>
        <w:spacing w:after="0" w:line="240" w:lineRule="auto"/>
        <w:rPr>
          <w:rFonts w:eastAsia="SimSun" w:cs="Times New Roman"/>
          <w:kern w:val="2"/>
          <w:sz w:val="24"/>
          <w:szCs w:val="24"/>
        </w:rPr>
      </w:pPr>
      <w:commentRangeStart w:id="190"/>
      <w:r w:rsidRPr="0098003D">
        <w:rPr>
          <w:rFonts w:eastAsia="SimSun" w:cs="Times New Roman"/>
          <w:kern w:val="2"/>
          <w:sz w:val="24"/>
          <w:szCs w:val="24"/>
        </w:rPr>
        <w:t xml:space="preserve">The </w:t>
      </w:r>
      <w:r w:rsidR="00C41204" w:rsidRPr="0098003D">
        <w:rPr>
          <w:rFonts w:eastAsia="SimSun" w:cs="Times New Roman"/>
          <w:kern w:val="2"/>
          <w:sz w:val="24"/>
          <w:szCs w:val="24"/>
        </w:rPr>
        <w:t>Drug Order</w:t>
      </w:r>
      <w:r w:rsidRPr="0098003D">
        <w:rPr>
          <w:rFonts w:eastAsia="SimSun" w:cs="Times New Roman"/>
          <w:kern w:val="2"/>
          <w:sz w:val="24"/>
          <w:szCs w:val="24"/>
        </w:rPr>
        <w:t xml:space="preserve"> table represents all the parameters associated with an individual drug order.</w:t>
      </w:r>
      <w:r w:rsidR="002C02FC" w:rsidRPr="0098003D">
        <w:rPr>
          <w:rFonts w:eastAsia="SimSun" w:cs="Times New Roman"/>
          <w:kern w:val="2"/>
          <w:sz w:val="24"/>
          <w:szCs w:val="24"/>
        </w:rPr>
        <w:t xml:space="preserve"> With reference to</w:t>
      </w:r>
      <w:r w:rsidRPr="0098003D">
        <w:rPr>
          <w:rFonts w:eastAsia="SimSun" w:cs="Times New Roman"/>
          <w:kern w:val="2"/>
          <w:sz w:val="24"/>
          <w:szCs w:val="24"/>
        </w:rPr>
        <w:t xml:space="preserve"> the wireframes for Individual Drug Orders, each field pertaining to drug composition or drug consumption details will be unique to that order and must be stored with s</w:t>
      </w:r>
      <w:r w:rsidR="009D1B42" w:rsidRPr="0098003D">
        <w:rPr>
          <w:rFonts w:eastAsia="SimSun" w:cs="Times New Roman"/>
          <w:kern w:val="2"/>
          <w:sz w:val="24"/>
          <w:szCs w:val="24"/>
        </w:rPr>
        <w:t>uitable references to the Drug O</w:t>
      </w:r>
      <w:r w:rsidRPr="0098003D">
        <w:rPr>
          <w:rFonts w:eastAsia="SimSun" w:cs="Times New Roman"/>
          <w:kern w:val="2"/>
          <w:sz w:val="24"/>
          <w:szCs w:val="24"/>
        </w:rPr>
        <w:t>rder ID</w:t>
      </w:r>
      <w:r w:rsidR="002C02FC" w:rsidRPr="0098003D">
        <w:rPr>
          <w:rFonts w:eastAsia="SimSun" w:cs="Times New Roman"/>
          <w:kern w:val="2"/>
          <w:sz w:val="24"/>
          <w:szCs w:val="24"/>
        </w:rPr>
        <w:t>. It is also required to note</w:t>
      </w:r>
      <w:r w:rsidR="00A47E3F" w:rsidRPr="0098003D">
        <w:rPr>
          <w:rFonts w:eastAsia="SimSun" w:cs="Times New Roman"/>
          <w:kern w:val="2"/>
          <w:sz w:val="24"/>
          <w:szCs w:val="24"/>
        </w:rPr>
        <w:t xml:space="preserve"> </w:t>
      </w:r>
      <w:r w:rsidR="002C02FC" w:rsidRPr="0098003D">
        <w:rPr>
          <w:rFonts w:eastAsia="SimSun" w:cs="Times New Roman"/>
          <w:kern w:val="2"/>
          <w:sz w:val="24"/>
          <w:szCs w:val="24"/>
        </w:rPr>
        <w:t>the</w:t>
      </w:r>
      <w:r w:rsidR="00A47E3F" w:rsidRPr="0098003D">
        <w:rPr>
          <w:rFonts w:eastAsia="SimSun" w:cs="Times New Roman"/>
          <w:kern w:val="2"/>
          <w:sz w:val="24"/>
          <w:szCs w:val="24"/>
        </w:rPr>
        <w:t xml:space="preserve"> indication of the drug being</w:t>
      </w:r>
      <w:r w:rsidR="002C02FC" w:rsidRPr="0098003D">
        <w:rPr>
          <w:rFonts w:eastAsia="SimSun" w:cs="Times New Roman"/>
          <w:kern w:val="2"/>
          <w:sz w:val="24"/>
          <w:szCs w:val="24"/>
        </w:rPr>
        <w:t xml:space="preserve"> or not being</w:t>
      </w:r>
      <w:r w:rsidR="00A47E3F" w:rsidRPr="0098003D">
        <w:rPr>
          <w:rFonts w:eastAsia="SimSun" w:cs="Times New Roman"/>
          <w:kern w:val="2"/>
          <w:sz w:val="24"/>
          <w:szCs w:val="24"/>
        </w:rPr>
        <w:t xml:space="preserve"> allergic to the patient</w:t>
      </w:r>
      <w:r w:rsidR="00BE259A" w:rsidRPr="0098003D">
        <w:rPr>
          <w:rFonts w:eastAsia="SimSun" w:cs="Times New Roman"/>
          <w:kern w:val="2"/>
          <w:sz w:val="24"/>
          <w:szCs w:val="24"/>
        </w:rPr>
        <w:t xml:space="preserve"> and the reasons to order </w:t>
      </w:r>
      <w:r w:rsidR="002C02FC" w:rsidRPr="0098003D">
        <w:rPr>
          <w:rFonts w:eastAsia="SimSun" w:cs="Times New Roman"/>
          <w:kern w:val="2"/>
          <w:sz w:val="24"/>
          <w:szCs w:val="24"/>
        </w:rPr>
        <w:t xml:space="preserve">an allergic </w:t>
      </w:r>
      <w:r w:rsidR="00BE259A" w:rsidRPr="0098003D">
        <w:rPr>
          <w:rFonts w:eastAsia="SimSun" w:cs="Times New Roman"/>
          <w:kern w:val="2"/>
          <w:sz w:val="24"/>
          <w:szCs w:val="24"/>
        </w:rPr>
        <w:t>drug</w:t>
      </w:r>
      <w:r w:rsidRPr="0098003D">
        <w:rPr>
          <w:rFonts w:eastAsia="SimSun" w:cs="Times New Roman"/>
          <w:kern w:val="2"/>
          <w:sz w:val="24"/>
          <w:szCs w:val="24"/>
        </w:rPr>
        <w:t>.</w:t>
      </w:r>
      <w:r w:rsidR="00C41204" w:rsidRPr="0098003D">
        <w:rPr>
          <w:rFonts w:eastAsia="SimSun" w:cs="Times New Roman"/>
          <w:kern w:val="2"/>
          <w:sz w:val="24"/>
          <w:szCs w:val="24"/>
        </w:rPr>
        <w:t xml:space="preserve"> It</w:t>
      </w:r>
      <w:r w:rsidR="002C02FC" w:rsidRPr="0098003D">
        <w:rPr>
          <w:rFonts w:eastAsia="SimSun" w:cs="Times New Roman"/>
          <w:kern w:val="2"/>
          <w:sz w:val="24"/>
          <w:szCs w:val="24"/>
        </w:rPr>
        <w:t xml:space="preserve"> will also include the fields to store t</w:t>
      </w:r>
      <w:r w:rsidRPr="0098003D">
        <w:rPr>
          <w:rFonts w:eastAsia="SimSun" w:cs="Times New Roman"/>
          <w:kern w:val="2"/>
          <w:sz w:val="24"/>
          <w:szCs w:val="24"/>
        </w:rPr>
        <w:t>he Order status</w:t>
      </w:r>
      <w:r w:rsidR="00C41204" w:rsidRPr="0098003D">
        <w:rPr>
          <w:rFonts w:eastAsia="SimSun" w:cs="Times New Roman"/>
          <w:kern w:val="2"/>
          <w:sz w:val="24"/>
          <w:szCs w:val="24"/>
        </w:rPr>
        <w:t xml:space="preserve"> (fulfilled/held for approval/discontinued etc.)</w:t>
      </w:r>
      <w:commentRangeEnd w:id="190"/>
      <w:r w:rsidR="00443EBA">
        <w:rPr>
          <w:rStyle w:val="CommentReference"/>
        </w:rPr>
        <w:commentReference w:id="190"/>
      </w:r>
    </w:p>
    <w:p w14:paraId="3D87B533" w14:textId="36762147" w:rsidR="00887A5B" w:rsidRPr="0098003D" w:rsidRDefault="00887A5B" w:rsidP="00E52429">
      <w:pPr>
        <w:widowControl w:val="0"/>
        <w:spacing w:after="0" w:line="240" w:lineRule="auto"/>
        <w:rPr>
          <w:rFonts w:eastAsia="SimSun" w:cs="Times New Roman"/>
          <w:kern w:val="2"/>
          <w:sz w:val="24"/>
          <w:szCs w:val="24"/>
        </w:rPr>
      </w:pPr>
    </w:p>
    <w:p w14:paraId="6CE774EF" w14:textId="77777777" w:rsidR="00887A5B" w:rsidRPr="0098003D" w:rsidRDefault="00887A5B" w:rsidP="00E52429">
      <w:pPr>
        <w:widowControl w:val="0"/>
        <w:spacing w:after="0" w:line="240" w:lineRule="auto"/>
        <w:rPr>
          <w:rFonts w:eastAsia="SimSun" w:cs="Times New Roman"/>
          <w:kern w:val="2"/>
          <w:sz w:val="24"/>
          <w:szCs w:val="24"/>
        </w:rPr>
      </w:pPr>
    </w:p>
    <w:tbl>
      <w:tblPr>
        <w:tblW w:w="10379" w:type="dxa"/>
        <w:tblCellMar>
          <w:top w:w="15" w:type="dxa"/>
          <w:left w:w="15" w:type="dxa"/>
          <w:bottom w:w="15" w:type="dxa"/>
          <w:right w:w="15" w:type="dxa"/>
        </w:tblCellMar>
        <w:tblLook w:val="04A0" w:firstRow="1" w:lastRow="0" w:firstColumn="1" w:lastColumn="0" w:noHBand="0" w:noVBand="1"/>
      </w:tblPr>
      <w:tblGrid>
        <w:gridCol w:w="2537"/>
        <w:gridCol w:w="2546"/>
        <w:gridCol w:w="5296"/>
      </w:tblGrid>
      <w:tr w:rsidR="0098003D" w:rsidRPr="0098003D" w14:paraId="31186AE5" w14:textId="77777777" w:rsidTr="00F6412D">
        <w:trPr>
          <w:trHeight w:val="293"/>
        </w:trPr>
        <w:tc>
          <w:tcPr>
            <w:tcW w:w="10379"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7F21070D" w14:textId="0D592AB6" w:rsidR="00A850EA" w:rsidRPr="0098003D" w:rsidRDefault="00141824" w:rsidP="00A850EA">
            <w:pPr>
              <w:spacing w:after="0" w:line="240" w:lineRule="auto"/>
              <w:jc w:val="center"/>
              <w:rPr>
                <w:rFonts w:eastAsia="Times New Roman" w:cs="Times New Roman"/>
                <w:b/>
                <w:sz w:val="24"/>
                <w:szCs w:val="24"/>
                <w:rPrChange w:id="191" w:author="Harini Parthasarathy" w:date="2016-04-30T00:05:00Z">
                  <w:rPr>
                    <w:rFonts w:eastAsia="Times New Roman" w:cs="Times New Roman"/>
                    <w:color w:val="000000"/>
                    <w:sz w:val="24"/>
                    <w:szCs w:val="24"/>
                  </w:rPr>
                </w:rPrChange>
              </w:rPr>
            </w:pPr>
            <w:r w:rsidRPr="0098003D">
              <w:rPr>
                <w:rFonts w:eastAsia="SimSun" w:cs="Times New Roman"/>
                <w:kern w:val="2"/>
                <w:sz w:val="24"/>
                <w:szCs w:val="24"/>
              </w:rPr>
              <w:tab/>
            </w:r>
            <w:r w:rsidR="00A850EA" w:rsidRPr="0098003D">
              <w:rPr>
                <w:rFonts w:eastAsia="Times New Roman" w:cs="Times New Roman"/>
                <w:b/>
                <w:sz w:val="24"/>
                <w:szCs w:val="24"/>
                <w:rPrChange w:id="192" w:author="Harini Parthasarathy" w:date="2016-04-30T00:05:00Z">
                  <w:rPr>
                    <w:rFonts w:eastAsia="Times New Roman" w:cs="Times New Roman"/>
                    <w:color w:val="000000"/>
                    <w:sz w:val="24"/>
                    <w:szCs w:val="24"/>
                  </w:rPr>
                </w:rPrChange>
              </w:rPr>
              <w:t>Drug Order</w:t>
            </w:r>
          </w:p>
        </w:tc>
      </w:tr>
      <w:tr w:rsidR="0098003D" w:rsidRPr="0098003D" w14:paraId="2200349A" w14:textId="77777777" w:rsidTr="009E6313">
        <w:trPr>
          <w:trHeight w:val="293"/>
        </w:trPr>
        <w:tc>
          <w:tcPr>
            <w:tcW w:w="10379" w:type="dxa"/>
            <w:gridSpan w:val="3"/>
            <w:vMerge/>
            <w:tcBorders>
              <w:top w:val="single" w:sz="4" w:space="0" w:color="000000"/>
              <w:left w:val="single" w:sz="4" w:space="0" w:color="000000"/>
              <w:bottom w:val="single" w:sz="4" w:space="0" w:color="000000"/>
              <w:right w:val="single" w:sz="4" w:space="0" w:color="000000"/>
            </w:tcBorders>
            <w:vAlign w:val="center"/>
            <w:hideMark/>
          </w:tcPr>
          <w:p w14:paraId="10C99FB2" w14:textId="77777777" w:rsidR="00A850EA" w:rsidRPr="0098003D" w:rsidRDefault="00A850EA" w:rsidP="00A850EA">
            <w:pPr>
              <w:spacing w:after="0" w:line="240" w:lineRule="auto"/>
              <w:rPr>
                <w:rFonts w:eastAsia="Times New Roman" w:cs="Times New Roman"/>
                <w:sz w:val="24"/>
                <w:szCs w:val="24"/>
              </w:rPr>
            </w:pPr>
          </w:p>
        </w:tc>
      </w:tr>
      <w:tr w:rsidR="0098003D" w:rsidRPr="0098003D" w14:paraId="4F7E3FE1"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tcPr>
          <w:p w14:paraId="7CEEAF9D" w14:textId="28327E56" w:rsidR="00A850EA" w:rsidRPr="0098003D" w:rsidRDefault="00F6412D" w:rsidP="00A850EA">
            <w:pPr>
              <w:spacing w:after="0" w:line="240" w:lineRule="auto"/>
              <w:rPr>
                <w:rFonts w:eastAsia="Times New Roman" w:cs="Times New Roman"/>
                <w:sz w:val="24"/>
                <w:szCs w:val="24"/>
              </w:rPr>
            </w:pPr>
            <w:ins w:id="193" w:author="Harini Parthasarathy" w:date="2016-04-30T00:05:00Z">
              <w:r w:rsidRPr="0098003D">
                <w:rPr>
                  <w:rFonts w:eastAsia="Times New Roman" w:cs="Times New Roman"/>
                  <w:b/>
                  <w:sz w:val="24"/>
                  <w:szCs w:val="24"/>
                </w:rPr>
                <w:t>Field Name</w:t>
              </w:r>
            </w:ins>
            <w:del w:id="194" w:author="Harini Parthasarathy" w:date="2016-04-30T00:05:00Z">
              <w:r w:rsidR="00A850EA" w:rsidRPr="0098003D" w:rsidDel="00F6412D">
                <w:rPr>
                  <w:rFonts w:eastAsia="Times New Roman" w:cs="Times New Roman"/>
                  <w:sz w:val="24"/>
                  <w:szCs w:val="24"/>
                </w:rPr>
                <w:delText>drug_order_id</w:delText>
              </w:r>
            </w:del>
          </w:p>
        </w:tc>
        <w:tc>
          <w:tcPr>
            <w:tcW w:w="2546" w:type="dxa"/>
            <w:tcBorders>
              <w:top w:val="single" w:sz="4" w:space="0" w:color="000000"/>
              <w:left w:val="single" w:sz="4" w:space="0" w:color="000000"/>
              <w:bottom w:val="single" w:sz="4" w:space="0" w:color="000000"/>
              <w:right w:val="single" w:sz="4" w:space="0" w:color="000000"/>
            </w:tcBorders>
            <w:vAlign w:val="center"/>
          </w:tcPr>
          <w:p w14:paraId="6BD418A9" w14:textId="1BF8C186" w:rsidR="00A850EA" w:rsidRPr="0098003D" w:rsidRDefault="00A850EA" w:rsidP="00A850EA">
            <w:pPr>
              <w:spacing w:after="0" w:line="240" w:lineRule="auto"/>
              <w:rPr>
                <w:rFonts w:eastAsia="Times New Roman" w:cs="Times New Roman"/>
                <w:b/>
                <w:sz w:val="24"/>
                <w:szCs w:val="24"/>
                <w:rPrChange w:id="195" w:author="Harini Parthasarathy" w:date="2016-04-30T00:05:00Z">
                  <w:rPr>
                    <w:rFonts w:eastAsia="Times New Roman" w:cs="Times New Roman"/>
                    <w:color w:val="000000"/>
                    <w:sz w:val="24"/>
                    <w:szCs w:val="24"/>
                  </w:rPr>
                </w:rPrChange>
              </w:rPr>
            </w:pPr>
            <w:del w:id="196" w:author="Harini Parthasarathy" w:date="2016-04-30T00:05:00Z">
              <w:r w:rsidRPr="0098003D" w:rsidDel="00F6412D">
                <w:rPr>
                  <w:rFonts w:eastAsia="Times New Roman" w:cs="Times New Roman"/>
                  <w:b/>
                  <w:sz w:val="24"/>
                  <w:szCs w:val="24"/>
                  <w:rPrChange w:id="197" w:author="Harini Parthasarathy" w:date="2016-04-30T00:05:00Z">
                    <w:rPr>
                      <w:rFonts w:eastAsia="Times New Roman" w:cs="Times New Roman"/>
                      <w:color w:val="000000"/>
                      <w:sz w:val="24"/>
                      <w:szCs w:val="24"/>
                    </w:rPr>
                  </w:rPrChange>
                </w:rPr>
                <w:delText>ORDER.ORDER_ID</w:delText>
              </w:r>
            </w:del>
            <w:ins w:id="198" w:author="Harini Parthasarathy" w:date="2016-04-30T00:05:00Z">
              <w:r w:rsidR="00F6412D" w:rsidRPr="0098003D">
                <w:rPr>
                  <w:rFonts w:eastAsia="Times New Roman" w:cs="Times New Roman"/>
                  <w:b/>
                  <w:sz w:val="24"/>
                  <w:szCs w:val="24"/>
                </w:rPr>
                <w:t>Data Type</w:t>
              </w:r>
            </w:ins>
          </w:p>
        </w:tc>
        <w:tc>
          <w:tcPr>
            <w:tcW w:w="5296" w:type="dxa"/>
            <w:tcBorders>
              <w:top w:val="single" w:sz="4" w:space="0" w:color="000000"/>
              <w:left w:val="single" w:sz="4" w:space="0" w:color="000000"/>
              <w:bottom w:val="single" w:sz="4" w:space="0" w:color="000000"/>
              <w:right w:val="single" w:sz="4" w:space="0" w:color="000000"/>
            </w:tcBorders>
            <w:vAlign w:val="center"/>
          </w:tcPr>
          <w:p w14:paraId="42C30AB3" w14:textId="4D374C9D" w:rsidR="00A850EA" w:rsidRPr="0098003D" w:rsidRDefault="002C02FC" w:rsidP="00A850EA">
            <w:pPr>
              <w:spacing w:after="0" w:line="240" w:lineRule="auto"/>
              <w:rPr>
                <w:rFonts w:eastAsia="Times New Roman" w:cs="Times New Roman"/>
                <w:sz w:val="24"/>
                <w:szCs w:val="24"/>
              </w:rPr>
            </w:pPr>
            <w:del w:id="199" w:author="Harini Parthasarathy" w:date="2016-04-30T00:05:00Z">
              <w:r w:rsidRPr="0098003D" w:rsidDel="00F6412D">
                <w:rPr>
                  <w:rFonts w:eastAsia="Times New Roman" w:cs="Times New Roman"/>
                  <w:b/>
                  <w:sz w:val="24"/>
                  <w:szCs w:val="24"/>
                  <w:rPrChange w:id="200" w:author="Harini Parthasarathy" w:date="2016-04-30T00:05:00Z">
                    <w:rPr>
                      <w:rFonts w:eastAsia="Times New Roman" w:cs="Times New Roman"/>
                      <w:color w:val="000000"/>
                      <w:sz w:val="24"/>
                      <w:szCs w:val="24"/>
                    </w:rPr>
                  </w:rPrChange>
                </w:rPr>
                <w:delText>Unique number identifying the order</w:delText>
              </w:r>
            </w:del>
            <w:ins w:id="201" w:author="Harini Parthasarathy" w:date="2016-04-30T00:05:00Z">
              <w:r w:rsidR="00F6412D" w:rsidRPr="0098003D">
                <w:rPr>
                  <w:rFonts w:eastAsia="Times New Roman" w:cs="Times New Roman"/>
                  <w:b/>
                  <w:sz w:val="24"/>
                  <w:szCs w:val="24"/>
                </w:rPr>
                <w:t>Description</w:t>
              </w:r>
            </w:ins>
          </w:p>
        </w:tc>
      </w:tr>
      <w:tr w:rsidR="0098003D" w:rsidRPr="0098003D" w14:paraId="2A823181" w14:textId="77777777" w:rsidTr="00B00C39">
        <w:trPr>
          <w:trHeight w:val="184"/>
          <w:ins w:id="202" w:author="Harini Parthasarathy" w:date="2016-04-30T00:04:00Z"/>
        </w:trPr>
        <w:tc>
          <w:tcPr>
            <w:tcW w:w="2537" w:type="dxa"/>
            <w:tcBorders>
              <w:top w:val="single" w:sz="4" w:space="0" w:color="000000"/>
              <w:left w:val="single" w:sz="4" w:space="0" w:color="000000"/>
              <w:bottom w:val="single" w:sz="4" w:space="0" w:color="000000"/>
              <w:right w:val="single" w:sz="4" w:space="0" w:color="000000"/>
            </w:tcBorders>
            <w:vAlign w:val="center"/>
          </w:tcPr>
          <w:p w14:paraId="693CBC69" w14:textId="217DD824" w:rsidR="00F6412D" w:rsidRPr="0098003D" w:rsidRDefault="00F6412D" w:rsidP="00F6412D">
            <w:pPr>
              <w:spacing w:after="0" w:line="240" w:lineRule="auto"/>
              <w:rPr>
                <w:ins w:id="203" w:author="Harini Parthasarathy" w:date="2016-04-30T00:04:00Z"/>
                <w:rFonts w:eastAsia="Times New Roman" w:cs="Times New Roman"/>
                <w:sz w:val="24"/>
                <w:szCs w:val="24"/>
              </w:rPr>
            </w:pPr>
            <w:ins w:id="204" w:author="Harini Parthasarathy" w:date="2016-04-30T00:05:00Z">
              <w:r w:rsidRPr="0098003D">
                <w:rPr>
                  <w:rFonts w:eastAsia="Times New Roman" w:cs="Times New Roman"/>
                  <w:sz w:val="24"/>
                  <w:szCs w:val="24"/>
                </w:rPr>
                <w:t>drug_order_id</w:t>
              </w:r>
            </w:ins>
          </w:p>
        </w:tc>
        <w:tc>
          <w:tcPr>
            <w:tcW w:w="2546" w:type="dxa"/>
            <w:tcBorders>
              <w:top w:val="single" w:sz="4" w:space="0" w:color="000000"/>
              <w:left w:val="single" w:sz="4" w:space="0" w:color="000000"/>
              <w:bottom w:val="single" w:sz="4" w:space="0" w:color="000000"/>
              <w:right w:val="single" w:sz="4" w:space="0" w:color="000000"/>
            </w:tcBorders>
            <w:vAlign w:val="center"/>
          </w:tcPr>
          <w:p w14:paraId="5A150726" w14:textId="73D9A4A2" w:rsidR="00F6412D" w:rsidRPr="0098003D" w:rsidRDefault="00F6412D" w:rsidP="00F6412D">
            <w:pPr>
              <w:spacing w:after="0" w:line="240" w:lineRule="auto"/>
              <w:rPr>
                <w:ins w:id="205" w:author="Harini Parthasarathy" w:date="2016-04-30T00:04:00Z"/>
                <w:rFonts w:eastAsia="Times New Roman" w:cs="Times New Roman"/>
                <w:sz w:val="24"/>
                <w:szCs w:val="24"/>
              </w:rPr>
            </w:pPr>
            <w:ins w:id="206" w:author="Harini Parthasarathy" w:date="2016-04-30T00:05:00Z">
              <w:r w:rsidRPr="0098003D">
                <w:rPr>
                  <w:rFonts w:eastAsia="Times New Roman" w:cs="Times New Roman"/>
                  <w:sz w:val="24"/>
                  <w:szCs w:val="24"/>
                </w:rPr>
                <w:t>ORDER.ORDER_ID</w:t>
              </w:r>
            </w:ins>
          </w:p>
        </w:tc>
        <w:tc>
          <w:tcPr>
            <w:tcW w:w="5296" w:type="dxa"/>
            <w:tcBorders>
              <w:top w:val="single" w:sz="4" w:space="0" w:color="000000"/>
              <w:left w:val="single" w:sz="4" w:space="0" w:color="000000"/>
              <w:bottom w:val="single" w:sz="4" w:space="0" w:color="000000"/>
              <w:right w:val="single" w:sz="4" w:space="0" w:color="000000"/>
            </w:tcBorders>
            <w:vAlign w:val="center"/>
          </w:tcPr>
          <w:p w14:paraId="73C01212" w14:textId="7F8DC698" w:rsidR="00F6412D" w:rsidRPr="0098003D" w:rsidRDefault="00F6412D" w:rsidP="00F6412D">
            <w:pPr>
              <w:spacing w:after="0" w:line="240" w:lineRule="auto"/>
              <w:rPr>
                <w:ins w:id="207" w:author="Harini Parthasarathy" w:date="2016-04-30T00:04:00Z"/>
                <w:rFonts w:eastAsia="Times New Roman" w:cs="Times New Roman"/>
                <w:sz w:val="24"/>
                <w:szCs w:val="24"/>
              </w:rPr>
            </w:pPr>
            <w:ins w:id="208" w:author="Harini Parthasarathy" w:date="2016-04-30T00:05:00Z">
              <w:r w:rsidRPr="0098003D">
                <w:rPr>
                  <w:rFonts w:eastAsia="Times New Roman" w:cs="Times New Roman"/>
                  <w:sz w:val="24"/>
                  <w:szCs w:val="24"/>
                </w:rPr>
                <w:t>Unique number identifying the order</w:t>
              </w:r>
            </w:ins>
          </w:p>
        </w:tc>
      </w:tr>
      <w:tr w:rsidR="0098003D" w:rsidRPr="0098003D" w14:paraId="4545C224"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39658630"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drug_id</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06D9A50D"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DRUG.DRUG_ID</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669D8D61" w14:textId="14529AE3"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Change w:id="209" w:author="Harini Parthasarathy" w:date="2016-04-30T00:05:00Z">
                  <w:rPr>
                    <w:rFonts w:eastAsia="Times New Roman" w:cs="Times New Roman"/>
                    <w:color w:val="000000"/>
                    <w:sz w:val="24"/>
                    <w:szCs w:val="24"/>
                  </w:rPr>
                </w:rPrChange>
              </w:rPr>
              <w:t>Commonly recognized Drug Name</w:t>
            </w:r>
          </w:p>
        </w:tc>
      </w:tr>
      <w:tr w:rsidR="0098003D" w:rsidRPr="0098003D" w14:paraId="43A0267A"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2035BB3E"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dose</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485CFD09"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DOUBLE(22)</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32640EFF" w14:textId="266AB660"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 xml:space="preserve">Value indicating the strength of the Drug </w:t>
            </w:r>
            <w:r w:rsidRPr="0098003D">
              <w:rPr>
                <w:rFonts w:eastAsia="Times New Roman" w:cs="Times New Roman"/>
                <w:sz w:val="24"/>
                <w:szCs w:val="24"/>
                <w:rPrChange w:id="210" w:author="Harini Parthasarathy" w:date="2016-04-30T00:06:00Z">
                  <w:rPr>
                    <w:rFonts w:eastAsia="Times New Roman" w:cs="Times New Roman"/>
                    <w:color w:val="000000"/>
                    <w:sz w:val="24"/>
                    <w:szCs w:val="24"/>
                  </w:rPr>
                </w:rPrChange>
              </w:rPr>
              <w:t>(e.g. 100 in 100 mg of drug name)</w:t>
            </w:r>
          </w:p>
        </w:tc>
      </w:tr>
      <w:tr w:rsidR="0098003D" w:rsidRPr="0098003D" w14:paraId="41D1AE2C"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71F0E7FD"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dose_units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4200D4AA"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CONCEPT.CONCEPT_ID</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34EB4C0F" w14:textId="1B7F66E1"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 xml:space="preserve">Specifies the unit of measurement </w:t>
            </w:r>
            <w:r w:rsidRPr="0098003D">
              <w:rPr>
                <w:rFonts w:eastAsia="Times New Roman" w:cs="Times New Roman"/>
                <w:sz w:val="24"/>
                <w:szCs w:val="24"/>
                <w:rPrChange w:id="211" w:author="Harini Parthasarathy" w:date="2016-04-30T00:06:00Z">
                  <w:rPr>
                    <w:rFonts w:eastAsia="Times New Roman" w:cs="Times New Roman"/>
                    <w:color w:val="000000"/>
                    <w:sz w:val="24"/>
                    <w:szCs w:val="24"/>
                  </w:rPr>
                </w:rPrChange>
              </w:rPr>
              <w:t>(mg, ml etc.)</w:t>
            </w:r>
          </w:p>
        </w:tc>
      </w:tr>
      <w:tr w:rsidR="0098003D" w:rsidRPr="0098003D" w14:paraId="050A2A10"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241395D8"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frequency</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1E683A5D"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CONCEPT.CONCEPT_ID</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1F93D2C9" w14:textId="37E7F5FF"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 xml:space="preserve">Specifies the Frequency of consumption </w:t>
            </w:r>
            <w:r w:rsidRPr="0098003D">
              <w:rPr>
                <w:rFonts w:eastAsia="Times New Roman" w:cs="Times New Roman"/>
                <w:sz w:val="24"/>
                <w:szCs w:val="24"/>
                <w:rPrChange w:id="212" w:author="Harini Parthasarathy" w:date="2016-04-30T00:06:00Z">
                  <w:rPr>
                    <w:rFonts w:eastAsia="Times New Roman" w:cs="Times New Roman"/>
                    <w:color w:val="000000"/>
                    <w:sz w:val="24"/>
                    <w:szCs w:val="24"/>
                  </w:rPr>
                </w:rPrChange>
              </w:rPr>
              <w:t>(e.g. 7 days/week, 2 times/day etc.)</w:t>
            </w:r>
          </w:p>
        </w:tc>
      </w:tr>
      <w:tr w:rsidR="0098003D" w:rsidRPr="0098003D" w14:paraId="362AB0FD"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71FC4E66"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route</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77588DCC"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CONCEPT.CONCEPT_ID</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1B44B6EF" w14:textId="7282F42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 xml:space="preserve">Specifies the Route of consumption </w:t>
            </w:r>
            <w:r w:rsidRPr="0098003D">
              <w:rPr>
                <w:rFonts w:eastAsia="Times New Roman" w:cs="Times New Roman"/>
                <w:sz w:val="24"/>
                <w:szCs w:val="24"/>
                <w:rPrChange w:id="213" w:author="Harini Parthasarathy" w:date="2016-04-30T00:06:00Z">
                  <w:rPr>
                    <w:rFonts w:eastAsia="Times New Roman" w:cs="Times New Roman"/>
                    <w:color w:val="000000"/>
                    <w:sz w:val="24"/>
                    <w:szCs w:val="24"/>
                  </w:rPr>
                </w:rPrChange>
              </w:rPr>
              <w:t>(Oral, Injection)</w:t>
            </w:r>
          </w:p>
        </w:tc>
      </w:tr>
      <w:tr w:rsidR="0098003D" w:rsidRPr="0098003D" w14:paraId="3BB4AEE3"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1ED49C4D"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duration</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5D7CE6E6"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INTEGER(10)</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1BB2F6D9" w14:textId="4FF7B9C9"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 xml:space="preserve">Specifies the Duration of consumption </w:t>
            </w:r>
            <w:r w:rsidRPr="0098003D">
              <w:rPr>
                <w:rFonts w:eastAsia="Times New Roman" w:cs="Times New Roman"/>
                <w:sz w:val="24"/>
                <w:szCs w:val="24"/>
                <w:rPrChange w:id="214" w:author="Harini Parthasarathy" w:date="2016-04-30T00:06:00Z">
                  <w:rPr>
                    <w:rFonts w:eastAsia="Times New Roman" w:cs="Times New Roman"/>
                    <w:color w:val="000000"/>
                    <w:sz w:val="24"/>
                    <w:szCs w:val="24"/>
                  </w:rPr>
                </w:rPrChange>
              </w:rPr>
              <w:t>(6 in 6 days)</w:t>
            </w:r>
          </w:p>
        </w:tc>
      </w:tr>
      <w:tr w:rsidR="0098003D" w:rsidRPr="0098003D" w14:paraId="5EB0BF39"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1DA5FBF4"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duration_units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03BF900B"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CONCEPT.CONCEPT_ID</w:t>
            </w:r>
          </w:p>
        </w:tc>
        <w:tc>
          <w:tcPr>
            <w:tcW w:w="5296" w:type="dxa"/>
            <w:tcBorders>
              <w:top w:val="single" w:sz="4" w:space="0" w:color="000000"/>
              <w:left w:val="single" w:sz="4" w:space="0" w:color="000000"/>
              <w:bottom w:val="single" w:sz="4" w:space="0" w:color="000000"/>
              <w:right w:val="single" w:sz="4" w:space="0" w:color="000000"/>
            </w:tcBorders>
            <w:vAlign w:val="bottom"/>
            <w:hideMark/>
          </w:tcPr>
          <w:p w14:paraId="6705A5A6" w14:textId="006ED076"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 xml:space="preserve">Specifies the Duration Units </w:t>
            </w:r>
            <w:r w:rsidRPr="0098003D">
              <w:rPr>
                <w:rFonts w:eastAsia="Times New Roman" w:cs="Times New Roman"/>
                <w:sz w:val="24"/>
                <w:szCs w:val="24"/>
                <w:rPrChange w:id="215" w:author="Harini Parthasarathy" w:date="2016-04-30T00:06:00Z">
                  <w:rPr>
                    <w:rFonts w:eastAsia="Times New Roman" w:cs="Times New Roman"/>
                    <w:color w:val="000000"/>
                    <w:sz w:val="24"/>
                    <w:szCs w:val="24"/>
                  </w:rPr>
                </w:rPrChange>
              </w:rPr>
              <w:t>(days, hours etc.)</w:t>
            </w:r>
          </w:p>
        </w:tc>
      </w:tr>
      <w:tr w:rsidR="0098003D" w:rsidRPr="0098003D" w14:paraId="62ED61CB"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3DA4D974"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quantity</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7837189F"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INTEGER(10)</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74B871A9" w14:textId="03BE4410"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 xml:space="preserve">Specifies the Quantity (a number) of consumption </w:t>
            </w:r>
          </w:p>
        </w:tc>
      </w:tr>
      <w:tr w:rsidR="0098003D" w:rsidRPr="0098003D" w14:paraId="0AF780B8"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47CD9D42"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start_date</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3616D820"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TIMESTAMP(10)</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256E13BA" w14:textId="1A8321D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Specifies the Start Date from which the Patient has to consume this drug</w:t>
            </w:r>
          </w:p>
        </w:tc>
      </w:tr>
      <w:tr w:rsidR="0098003D" w:rsidRPr="0098003D" w14:paraId="5BE4A655"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bottom"/>
            <w:hideMark/>
          </w:tcPr>
          <w:p w14:paraId="5411C485"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person_id</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48AD0C91"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PERSON.PERSON_ID</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31C7DFE2" w14:textId="5C57F49F"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Change w:id="216" w:author="Harini Parthasarathy" w:date="2016-04-30T00:07:00Z">
                  <w:rPr>
                    <w:rFonts w:eastAsia="Times New Roman" w:cs="Times New Roman"/>
                    <w:color w:val="000000"/>
                    <w:sz w:val="24"/>
                    <w:szCs w:val="24"/>
                  </w:rPr>
                </w:rPrChange>
              </w:rPr>
              <w:t>Specifies the Person ID of the Person for whom drug is being ordered</w:t>
            </w:r>
            <w:ins w:id="217" w:author="Harini Parthasarathy" w:date="2016-04-30T00:06:00Z">
              <w:r w:rsidRPr="0098003D">
                <w:rPr>
                  <w:rFonts w:eastAsia="Times New Roman" w:cs="Times New Roman"/>
                  <w:sz w:val="24"/>
                  <w:szCs w:val="24"/>
                  <w:rPrChange w:id="218" w:author="Harini Parthasarathy" w:date="2016-04-30T00:07:00Z">
                    <w:rPr>
                      <w:rFonts w:eastAsia="Times New Roman" w:cs="Times New Roman"/>
                      <w:color w:val="000000"/>
                      <w:sz w:val="24"/>
                      <w:szCs w:val="24"/>
                    </w:rPr>
                  </w:rPrChange>
                </w:rPr>
                <w:t xml:space="preserve"> – Patient ID</w:t>
              </w:r>
            </w:ins>
          </w:p>
        </w:tc>
      </w:tr>
      <w:tr w:rsidR="0098003D" w:rsidRPr="0098003D" w14:paraId="7D2649B7"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bottom"/>
            <w:hideMark/>
          </w:tcPr>
          <w:p w14:paraId="6DCE04C9"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lastRenderedPageBreak/>
              <w:t>drug_is_allergic</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139A812B"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BIT</w:t>
            </w:r>
          </w:p>
        </w:tc>
        <w:tc>
          <w:tcPr>
            <w:tcW w:w="5296" w:type="dxa"/>
            <w:tcBorders>
              <w:top w:val="single" w:sz="4" w:space="0" w:color="000000"/>
              <w:left w:val="single" w:sz="4" w:space="0" w:color="000000"/>
              <w:bottom w:val="single" w:sz="4" w:space="0" w:color="000000"/>
              <w:right w:val="single" w:sz="4" w:space="0" w:color="000000"/>
            </w:tcBorders>
            <w:vAlign w:val="bottom"/>
            <w:hideMark/>
          </w:tcPr>
          <w:p w14:paraId="295A02B3" w14:textId="0D3C7581" w:rsidR="00F6412D" w:rsidRPr="0098003D" w:rsidRDefault="00F6412D" w:rsidP="00F6412D">
            <w:pPr>
              <w:spacing w:after="0" w:line="240" w:lineRule="auto"/>
              <w:rPr>
                <w:rFonts w:eastAsia="Times New Roman" w:cs="Times New Roman"/>
                <w:sz w:val="24"/>
                <w:szCs w:val="24"/>
              </w:rPr>
            </w:pPr>
            <w:commentRangeStart w:id="219"/>
            <w:r w:rsidRPr="0098003D">
              <w:rPr>
                <w:rFonts w:eastAsia="Times New Roman" w:cs="Times New Roman"/>
                <w:sz w:val="24"/>
                <w:szCs w:val="24"/>
              </w:rPr>
              <w:t xml:space="preserve">Indicates if the drug is allergic </w:t>
            </w:r>
            <w:ins w:id="220" w:author="Harini Parthasarathy" w:date="2016-04-30T00:07:00Z">
              <w:r w:rsidRPr="0098003D">
                <w:rPr>
                  <w:rFonts w:eastAsia="Times New Roman" w:cs="Times New Roman"/>
                  <w:sz w:val="24"/>
                  <w:szCs w:val="24"/>
                </w:rPr>
                <w:t xml:space="preserve">or not </w:t>
              </w:r>
            </w:ins>
            <w:r w:rsidRPr="0098003D">
              <w:rPr>
                <w:rFonts w:eastAsia="Times New Roman" w:cs="Times New Roman"/>
                <w:sz w:val="24"/>
                <w:szCs w:val="24"/>
              </w:rPr>
              <w:t>for the patient</w:t>
            </w:r>
            <w:commentRangeEnd w:id="219"/>
            <w:r w:rsidR="00443EBA">
              <w:rPr>
                <w:rStyle w:val="CommentReference"/>
              </w:rPr>
              <w:commentReference w:id="219"/>
            </w:r>
          </w:p>
        </w:tc>
      </w:tr>
      <w:tr w:rsidR="0098003D" w:rsidRPr="0098003D" w14:paraId="36B0C34B"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40E6F6A1"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is_allergic_order_reasons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77904FC8"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VARCHAR(255)</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7651AEED" w14:textId="756CF474"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Specifies the reason to order a drug despite knowing that the Patient is allergic to it</w:t>
            </w:r>
          </w:p>
        </w:tc>
      </w:tr>
      <w:tr w:rsidR="0098003D" w:rsidRPr="0098003D" w14:paraId="2862A71F"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3640DE34"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associated_diagnosis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71992F14"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VARCHAR(65535)</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1CB00954" w14:textId="0BAFFC50" w:rsidR="00F6412D" w:rsidRPr="0098003D" w:rsidRDefault="00F6412D" w:rsidP="00F6412D">
            <w:pPr>
              <w:spacing w:after="0" w:line="240" w:lineRule="auto"/>
              <w:rPr>
                <w:rFonts w:eastAsia="Times New Roman" w:cs="Times New Roman"/>
                <w:sz w:val="24"/>
                <w:szCs w:val="24"/>
              </w:rPr>
            </w:pPr>
            <w:commentRangeStart w:id="221"/>
            <w:r w:rsidRPr="0098003D">
              <w:rPr>
                <w:rFonts w:eastAsia="Times New Roman" w:cs="Times New Roman"/>
                <w:sz w:val="24"/>
                <w:szCs w:val="24"/>
              </w:rPr>
              <w:t>Specifies the description of the diagnosis on the basis of which this drug is prescribed</w:t>
            </w:r>
            <w:commentRangeEnd w:id="221"/>
            <w:r w:rsidR="00EF7F4A">
              <w:rPr>
                <w:rStyle w:val="CommentReference"/>
              </w:rPr>
              <w:commentReference w:id="221"/>
            </w:r>
          </w:p>
        </w:tc>
      </w:tr>
      <w:tr w:rsidR="0098003D" w:rsidRPr="0098003D" w14:paraId="456502C1"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6BB20E4D"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patient_instructions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28DB8919"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VARCHAR(65535)</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092757EE" w14:textId="630564E0"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Instructions given by the Physician to the Patient</w:t>
            </w:r>
          </w:p>
        </w:tc>
      </w:tr>
      <w:tr w:rsidR="0098003D" w:rsidRPr="0098003D" w14:paraId="623A4FF9"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4F276FEB"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pharmacy_instructions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36FD60FD"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VARCHAR(65535)</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317EA2DA" w14:textId="37920000"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Instructions given by the Physician to the Pharmacist</w:t>
            </w:r>
          </w:p>
        </w:tc>
      </w:tr>
      <w:tr w:rsidR="0098003D" w:rsidRPr="0098003D" w14:paraId="578F6AE0"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721AE7EF"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order_status</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0D40ABEC"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CONCEPT.CONCEPT_ID</w:t>
            </w:r>
          </w:p>
        </w:tc>
        <w:tc>
          <w:tcPr>
            <w:tcW w:w="5296" w:type="dxa"/>
            <w:tcBorders>
              <w:top w:val="single" w:sz="4" w:space="0" w:color="000000"/>
              <w:left w:val="single" w:sz="4" w:space="0" w:color="000000"/>
              <w:bottom w:val="single" w:sz="4" w:space="0" w:color="000000"/>
              <w:right w:val="single" w:sz="4" w:space="0" w:color="000000"/>
            </w:tcBorders>
            <w:vAlign w:val="bottom"/>
            <w:hideMark/>
          </w:tcPr>
          <w:p w14:paraId="05102606" w14:textId="34DE68DC"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Indicates the status of the order - fulfilled, cancelled, held for approval etc.</w:t>
            </w:r>
          </w:p>
        </w:tc>
      </w:tr>
      <w:tr w:rsidR="0098003D" w:rsidRPr="0098003D" w14:paraId="7520B3B8"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34040425"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discontinued</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191FC115"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BIT</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723EFA99"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Indicates if this order has been discontinued</w:t>
            </w:r>
          </w:p>
        </w:tc>
      </w:tr>
      <w:tr w:rsidR="0098003D" w:rsidRPr="0098003D" w14:paraId="6C926FAF" w14:textId="77777777" w:rsidTr="00B00C39">
        <w:trPr>
          <w:trHeight w:val="184"/>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029B88AB"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discontinuation_reasons</w:t>
            </w:r>
          </w:p>
        </w:tc>
        <w:tc>
          <w:tcPr>
            <w:tcW w:w="2546" w:type="dxa"/>
            <w:tcBorders>
              <w:top w:val="single" w:sz="4" w:space="0" w:color="000000"/>
              <w:left w:val="single" w:sz="4" w:space="0" w:color="000000"/>
              <w:bottom w:val="single" w:sz="4" w:space="0" w:color="000000"/>
              <w:right w:val="single" w:sz="4" w:space="0" w:color="000000"/>
            </w:tcBorders>
            <w:vAlign w:val="bottom"/>
            <w:hideMark/>
          </w:tcPr>
          <w:p w14:paraId="23D6AE1D"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VARCHAR(255)</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7DE24588" w14:textId="0641D9B9"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Specifies the reasons to discontinue an order</w:t>
            </w:r>
          </w:p>
        </w:tc>
      </w:tr>
      <w:tr w:rsidR="0098003D" w:rsidRPr="0098003D" w14:paraId="5D463EB5" w14:textId="77777777" w:rsidTr="00B00C39">
        <w:trPr>
          <w:trHeight w:val="37"/>
        </w:trPr>
        <w:tc>
          <w:tcPr>
            <w:tcW w:w="2537" w:type="dxa"/>
            <w:tcBorders>
              <w:top w:val="single" w:sz="4" w:space="0" w:color="000000"/>
              <w:left w:val="single" w:sz="4" w:space="0" w:color="000000"/>
              <w:bottom w:val="single" w:sz="4" w:space="0" w:color="000000"/>
              <w:right w:val="single" w:sz="4" w:space="0" w:color="000000"/>
            </w:tcBorders>
            <w:vAlign w:val="center"/>
            <w:hideMark/>
          </w:tcPr>
          <w:p w14:paraId="48D38163"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approval_required</w:t>
            </w:r>
          </w:p>
        </w:tc>
        <w:tc>
          <w:tcPr>
            <w:tcW w:w="2546" w:type="dxa"/>
            <w:tcBorders>
              <w:top w:val="single" w:sz="4" w:space="0" w:color="000000"/>
              <w:left w:val="single" w:sz="4" w:space="0" w:color="000000"/>
              <w:bottom w:val="single" w:sz="4" w:space="0" w:color="000000"/>
              <w:right w:val="single" w:sz="4" w:space="0" w:color="000000"/>
            </w:tcBorders>
            <w:vAlign w:val="center"/>
            <w:hideMark/>
          </w:tcPr>
          <w:p w14:paraId="751793B2" w14:textId="77777777"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
              <w:t>BIT</w:t>
            </w:r>
          </w:p>
        </w:tc>
        <w:tc>
          <w:tcPr>
            <w:tcW w:w="5296" w:type="dxa"/>
            <w:tcBorders>
              <w:top w:val="single" w:sz="4" w:space="0" w:color="000000"/>
              <w:left w:val="single" w:sz="4" w:space="0" w:color="000000"/>
              <w:bottom w:val="single" w:sz="4" w:space="0" w:color="000000"/>
              <w:right w:val="single" w:sz="4" w:space="0" w:color="000000"/>
            </w:tcBorders>
            <w:vAlign w:val="center"/>
            <w:hideMark/>
          </w:tcPr>
          <w:p w14:paraId="248A009D" w14:textId="7CAEE194" w:rsidR="00F6412D" w:rsidRPr="0098003D" w:rsidRDefault="00F6412D" w:rsidP="00F6412D">
            <w:pPr>
              <w:spacing w:after="0" w:line="240" w:lineRule="auto"/>
              <w:rPr>
                <w:rFonts w:eastAsia="Times New Roman" w:cs="Times New Roman"/>
                <w:sz w:val="24"/>
                <w:szCs w:val="24"/>
              </w:rPr>
            </w:pPr>
            <w:r w:rsidRPr="0098003D">
              <w:rPr>
                <w:rFonts w:eastAsia="Times New Roman" w:cs="Times New Roman"/>
                <w:sz w:val="24"/>
                <w:szCs w:val="24"/>
                <w:rPrChange w:id="222" w:author="Harini Parthasarathy" w:date="2016-04-30T00:07:00Z">
                  <w:rPr>
                    <w:rFonts w:eastAsia="Times New Roman" w:cs="Times New Roman"/>
                    <w:color w:val="000000"/>
                    <w:sz w:val="24"/>
                    <w:szCs w:val="24"/>
                  </w:rPr>
                </w:rPrChange>
              </w:rPr>
              <w:t>Indicates whether senior Physician’s approval is required to prescribe this drug to the Patient</w:t>
            </w:r>
          </w:p>
        </w:tc>
      </w:tr>
    </w:tbl>
    <w:p w14:paraId="6D070459" w14:textId="5EC1A6CD" w:rsidR="00A850EA" w:rsidRPr="0098003D" w:rsidRDefault="00A850EA" w:rsidP="00E52429">
      <w:pPr>
        <w:widowControl w:val="0"/>
        <w:spacing w:after="0" w:line="240" w:lineRule="auto"/>
        <w:rPr>
          <w:rFonts w:eastAsia="SimSun" w:cs="Times New Roman"/>
          <w:kern w:val="2"/>
          <w:sz w:val="24"/>
          <w:szCs w:val="24"/>
        </w:rPr>
      </w:pPr>
    </w:p>
    <w:p w14:paraId="15753C7E" w14:textId="77777777" w:rsidR="00B00C39" w:rsidRPr="0098003D" w:rsidRDefault="00E538F1" w:rsidP="00B00C39">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(Fig 3.1 – Drug Order Table)</w:t>
      </w:r>
    </w:p>
    <w:p w14:paraId="2216C73F" w14:textId="0D79D1E0" w:rsidR="00141824" w:rsidRPr="0098003D" w:rsidRDefault="00141824" w:rsidP="00B00C39">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The </w:t>
      </w:r>
      <w:r w:rsidR="00C16995" w:rsidRPr="0098003D">
        <w:rPr>
          <w:rFonts w:eastAsia="SimSun" w:cs="Times New Roman"/>
          <w:kern w:val="2"/>
          <w:sz w:val="24"/>
          <w:szCs w:val="24"/>
        </w:rPr>
        <w:t xml:space="preserve">DRUG </w:t>
      </w:r>
      <w:r w:rsidRPr="0098003D">
        <w:rPr>
          <w:rFonts w:eastAsia="SimSun" w:cs="Times New Roman"/>
          <w:kern w:val="2"/>
          <w:sz w:val="24"/>
          <w:szCs w:val="24"/>
        </w:rPr>
        <w:t>table stores drug specific information including the name of the drug as well as the manufacturer’s brand name to uniquely identify the drug.</w:t>
      </w:r>
    </w:p>
    <w:p w14:paraId="799E91F0" w14:textId="77777777" w:rsidR="00141824" w:rsidRPr="0098003D" w:rsidRDefault="00141824" w:rsidP="00E52429">
      <w:pPr>
        <w:widowControl w:val="0"/>
        <w:spacing w:after="0" w:line="240" w:lineRule="auto"/>
        <w:rPr>
          <w:rFonts w:eastAsia="SimSun" w:cs="Times New Roman"/>
          <w:kern w:val="2"/>
          <w:sz w:val="24"/>
          <w:szCs w:val="24"/>
        </w:rPr>
      </w:pPr>
    </w:p>
    <w:tbl>
      <w:tblPr>
        <w:tblW w:w="10275" w:type="dxa"/>
        <w:tblCellMar>
          <w:top w:w="15" w:type="dxa"/>
          <w:left w:w="15" w:type="dxa"/>
          <w:bottom w:w="15" w:type="dxa"/>
          <w:right w:w="15" w:type="dxa"/>
        </w:tblCellMar>
        <w:tblLook w:val="04A0" w:firstRow="1" w:lastRow="0" w:firstColumn="1" w:lastColumn="0" w:noHBand="0" w:noVBand="1"/>
      </w:tblPr>
      <w:tblGrid>
        <w:gridCol w:w="2406"/>
        <w:gridCol w:w="3037"/>
        <w:gridCol w:w="4832"/>
      </w:tblGrid>
      <w:tr w:rsidR="0098003D" w:rsidRPr="0098003D" w14:paraId="6DD734A1" w14:textId="77777777" w:rsidTr="007D680E">
        <w:trPr>
          <w:trHeight w:val="293"/>
        </w:trPr>
        <w:tc>
          <w:tcPr>
            <w:tcW w:w="102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0F5B96D" w14:textId="77777777" w:rsidR="00A850EA" w:rsidRPr="0098003D" w:rsidRDefault="00A850EA" w:rsidP="00A850EA">
            <w:pPr>
              <w:spacing w:after="0" w:line="240" w:lineRule="auto"/>
              <w:jc w:val="center"/>
              <w:rPr>
                <w:rFonts w:eastAsia="Times New Roman" w:cs="Times New Roman"/>
                <w:b/>
                <w:sz w:val="24"/>
                <w:szCs w:val="24"/>
                <w:rPrChange w:id="223" w:author="Harini Parthasarathy" w:date="2016-04-30T00:10:00Z">
                  <w:rPr>
                    <w:rFonts w:eastAsia="Times New Roman" w:cs="Times New Roman"/>
                    <w:color w:val="000000"/>
                    <w:sz w:val="24"/>
                    <w:szCs w:val="24"/>
                  </w:rPr>
                </w:rPrChange>
              </w:rPr>
            </w:pPr>
            <w:commentRangeStart w:id="224"/>
            <w:r w:rsidRPr="0098003D">
              <w:rPr>
                <w:rFonts w:eastAsia="Times New Roman" w:cs="Times New Roman"/>
                <w:b/>
                <w:sz w:val="24"/>
                <w:szCs w:val="24"/>
                <w:rPrChange w:id="225" w:author="Harini Parthasarathy" w:date="2016-04-30T00:10:00Z">
                  <w:rPr>
                    <w:rFonts w:eastAsia="Times New Roman" w:cs="Times New Roman"/>
                    <w:color w:val="000000"/>
                    <w:sz w:val="24"/>
                    <w:szCs w:val="24"/>
                  </w:rPr>
                </w:rPrChange>
              </w:rPr>
              <w:t>Drug</w:t>
            </w:r>
            <w:commentRangeEnd w:id="224"/>
            <w:r w:rsidR="000E405B">
              <w:rPr>
                <w:rStyle w:val="CommentReference"/>
              </w:rPr>
              <w:commentReference w:id="224"/>
            </w:r>
          </w:p>
        </w:tc>
      </w:tr>
      <w:tr w:rsidR="0098003D" w:rsidRPr="0098003D" w14:paraId="652D3E1B" w14:textId="77777777" w:rsidTr="007D680E">
        <w:trPr>
          <w:trHeight w:val="293"/>
        </w:trPr>
        <w:tc>
          <w:tcPr>
            <w:tcW w:w="10275" w:type="dxa"/>
            <w:gridSpan w:val="3"/>
            <w:vMerge/>
            <w:tcBorders>
              <w:top w:val="single" w:sz="4" w:space="0" w:color="000000"/>
              <w:left w:val="single" w:sz="4" w:space="0" w:color="000000"/>
              <w:bottom w:val="single" w:sz="4" w:space="0" w:color="000000"/>
              <w:right w:val="single" w:sz="4" w:space="0" w:color="000000"/>
            </w:tcBorders>
            <w:vAlign w:val="center"/>
            <w:hideMark/>
          </w:tcPr>
          <w:p w14:paraId="740B00DE" w14:textId="77777777" w:rsidR="00A850EA" w:rsidRPr="0098003D" w:rsidRDefault="00A850EA" w:rsidP="00A850EA">
            <w:pPr>
              <w:spacing w:after="0" w:line="240" w:lineRule="auto"/>
              <w:rPr>
                <w:rFonts w:eastAsia="Times New Roman" w:cs="Times New Roman"/>
                <w:sz w:val="24"/>
                <w:szCs w:val="24"/>
              </w:rPr>
            </w:pPr>
          </w:p>
        </w:tc>
      </w:tr>
      <w:tr w:rsidR="0098003D" w:rsidRPr="0098003D" w14:paraId="17FDD3AC" w14:textId="77777777" w:rsidTr="009E6313">
        <w:trPr>
          <w:trHeight w:val="237"/>
        </w:trPr>
        <w:tc>
          <w:tcPr>
            <w:tcW w:w="2406" w:type="dxa"/>
            <w:tcBorders>
              <w:top w:val="single" w:sz="4" w:space="0" w:color="000000"/>
              <w:left w:val="single" w:sz="4" w:space="0" w:color="000000"/>
              <w:bottom w:val="single" w:sz="4" w:space="0" w:color="000000"/>
              <w:right w:val="single" w:sz="4" w:space="0" w:color="000000"/>
            </w:tcBorders>
            <w:vAlign w:val="bottom"/>
          </w:tcPr>
          <w:p w14:paraId="13B47C96" w14:textId="05838D1C" w:rsidR="00A850EA" w:rsidRPr="0098003D" w:rsidRDefault="009E6313" w:rsidP="00A850EA">
            <w:pPr>
              <w:spacing w:after="0" w:line="240" w:lineRule="auto"/>
              <w:rPr>
                <w:rFonts w:eastAsia="Times New Roman" w:cs="Times New Roman"/>
                <w:sz w:val="24"/>
                <w:szCs w:val="24"/>
              </w:rPr>
            </w:pPr>
            <w:ins w:id="226" w:author="Harini Parthasarathy" w:date="2016-04-30T00:10:00Z">
              <w:r w:rsidRPr="0098003D">
                <w:rPr>
                  <w:rFonts w:eastAsia="Times New Roman" w:cs="Times New Roman"/>
                  <w:b/>
                  <w:sz w:val="24"/>
                  <w:szCs w:val="24"/>
                </w:rPr>
                <w:t>Field Name</w:t>
              </w:r>
            </w:ins>
            <w:del w:id="227" w:author="Harini Parthasarathy" w:date="2016-04-30T00:10:00Z">
              <w:r w:rsidR="00A850EA" w:rsidRPr="0098003D" w:rsidDel="009E6313">
                <w:rPr>
                  <w:rFonts w:eastAsia="Times New Roman" w:cs="Times New Roman"/>
                  <w:sz w:val="24"/>
                  <w:szCs w:val="24"/>
                </w:rPr>
                <w:delText>drug_id</w:delText>
              </w:r>
            </w:del>
          </w:p>
        </w:tc>
        <w:tc>
          <w:tcPr>
            <w:tcW w:w="3037" w:type="dxa"/>
            <w:tcBorders>
              <w:top w:val="single" w:sz="4" w:space="0" w:color="000000"/>
              <w:left w:val="single" w:sz="4" w:space="0" w:color="000000"/>
              <w:bottom w:val="single" w:sz="4" w:space="0" w:color="000000"/>
              <w:right w:val="single" w:sz="4" w:space="0" w:color="000000"/>
            </w:tcBorders>
            <w:vAlign w:val="center"/>
          </w:tcPr>
          <w:p w14:paraId="0E1C33C1" w14:textId="58ACAA90" w:rsidR="00A850EA" w:rsidRPr="0098003D" w:rsidRDefault="00A850EA" w:rsidP="00A850EA">
            <w:pPr>
              <w:spacing w:after="0" w:line="240" w:lineRule="auto"/>
              <w:rPr>
                <w:rFonts w:eastAsia="Times New Roman" w:cs="Times New Roman"/>
                <w:b/>
                <w:sz w:val="24"/>
                <w:szCs w:val="24"/>
                <w:rPrChange w:id="228" w:author="Harini Parthasarathy" w:date="2016-04-30T00:10:00Z">
                  <w:rPr>
                    <w:rFonts w:eastAsia="Times New Roman" w:cs="Times New Roman"/>
                    <w:color w:val="000000"/>
                    <w:sz w:val="24"/>
                    <w:szCs w:val="24"/>
                  </w:rPr>
                </w:rPrChange>
              </w:rPr>
            </w:pPr>
            <w:del w:id="229" w:author="Harini Parthasarathy" w:date="2016-04-30T00:10:00Z">
              <w:r w:rsidRPr="0098003D" w:rsidDel="009E6313">
                <w:rPr>
                  <w:rFonts w:eastAsia="Times New Roman" w:cs="Times New Roman"/>
                  <w:b/>
                  <w:sz w:val="24"/>
                  <w:szCs w:val="24"/>
                  <w:rPrChange w:id="230" w:author="Harini Parthasarathy" w:date="2016-04-30T00:10:00Z">
                    <w:rPr>
                      <w:rFonts w:eastAsia="Times New Roman" w:cs="Times New Roman"/>
                      <w:color w:val="000000"/>
                      <w:sz w:val="24"/>
                      <w:szCs w:val="24"/>
                    </w:rPr>
                  </w:rPrChange>
                </w:rPr>
                <w:delText>INTEGER(10)</w:delText>
              </w:r>
            </w:del>
            <w:ins w:id="231" w:author="Harini Parthasarathy" w:date="2016-04-30T00:10:00Z">
              <w:r w:rsidR="009E6313" w:rsidRPr="0098003D">
                <w:rPr>
                  <w:rFonts w:eastAsia="Times New Roman" w:cs="Times New Roman"/>
                  <w:b/>
                  <w:sz w:val="24"/>
                  <w:szCs w:val="24"/>
                </w:rPr>
                <w:t>Data Type</w:t>
              </w:r>
            </w:ins>
          </w:p>
        </w:tc>
        <w:tc>
          <w:tcPr>
            <w:tcW w:w="4832" w:type="dxa"/>
            <w:tcBorders>
              <w:top w:val="single" w:sz="4" w:space="0" w:color="000000"/>
              <w:left w:val="single" w:sz="4" w:space="0" w:color="000000"/>
              <w:bottom w:val="single" w:sz="4" w:space="0" w:color="000000"/>
              <w:right w:val="single" w:sz="4" w:space="0" w:color="000000"/>
            </w:tcBorders>
            <w:vAlign w:val="bottom"/>
          </w:tcPr>
          <w:p w14:paraId="6AFA1B7F" w14:textId="67CBC534" w:rsidR="00A850EA" w:rsidRPr="0098003D" w:rsidRDefault="00A850EA" w:rsidP="006D35DE">
            <w:pPr>
              <w:spacing w:after="0" w:line="240" w:lineRule="auto"/>
              <w:rPr>
                <w:rFonts w:eastAsia="Times New Roman" w:cs="Times New Roman"/>
                <w:b/>
                <w:sz w:val="24"/>
                <w:szCs w:val="24"/>
                <w:rPrChange w:id="232" w:author="Harini Parthasarathy" w:date="2016-04-30T00:10:00Z">
                  <w:rPr>
                    <w:rFonts w:eastAsia="Times New Roman" w:cs="Times New Roman"/>
                    <w:color w:val="000000"/>
                    <w:sz w:val="24"/>
                    <w:szCs w:val="24"/>
                  </w:rPr>
                </w:rPrChange>
              </w:rPr>
            </w:pPr>
            <w:del w:id="233" w:author="Harini Parthasarathy" w:date="2016-04-30T00:10:00Z">
              <w:r w:rsidRPr="0098003D" w:rsidDel="009E6313">
                <w:rPr>
                  <w:rFonts w:eastAsia="Times New Roman" w:cs="Times New Roman"/>
                  <w:b/>
                  <w:sz w:val="24"/>
                  <w:szCs w:val="24"/>
                  <w:rPrChange w:id="234" w:author="Harini Parthasarathy" w:date="2016-04-30T00:10:00Z">
                    <w:rPr>
                      <w:rFonts w:eastAsia="Times New Roman" w:cs="Times New Roman"/>
                      <w:color w:val="000000"/>
                      <w:sz w:val="24"/>
                      <w:szCs w:val="24"/>
                    </w:rPr>
                  </w:rPrChange>
                </w:rPr>
                <w:delText xml:space="preserve">Unique </w:delText>
              </w:r>
              <w:r w:rsidR="006D35DE" w:rsidRPr="0098003D" w:rsidDel="009E6313">
                <w:rPr>
                  <w:rFonts w:eastAsia="Times New Roman" w:cs="Times New Roman"/>
                  <w:b/>
                  <w:sz w:val="24"/>
                  <w:szCs w:val="24"/>
                  <w:rPrChange w:id="235" w:author="Harini Parthasarathy" w:date="2016-04-30T00:10:00Z">
                    <w:rPr>
                      <w:rFonts w:eastAsia="Times New Roman" w:cs="Times New Roman"/>
                      <w:color w:val="000000"/>
                      <w:sz w:val="24"/>
                      <w:szCs w:val="24"/>
                    </w:rPr>
                  </w:rPrChange>
                </w:rPr>
                <w:delText>number identifying the Drug</w:delText>
              </w:r>
            </w:del>
            <w:ins w:id="236" w:author="Harini Parthasarathy" w:date="2016-04-30T00:10:00Z">
              <w:r w:rsidR="009E6313" w:rsidRPr="0098003D">
                <w:rPr>
                  <w:rFonts w:eastAsia="Times New Roman" w:cs="Times New Roman"/>
                  <w:b/>
                  <w:sz w:val="24"/>
                  <w:szCs w:val="24"/>
                </w:rPr>
                <w:t>Description</w:t>
              </w:r>
            </w:ins>
          </w:p>
        </w:tc>
      </w:tr>
      <w:tr w:rsidR="0098003D" w:rsidRPr="0098003D" w14:paraId="0148718C" w14:textId="77777777" w:rsidTr="007D680E">
        <w:trPr>
          <w:trHeight w:val="237"/>
          <w:ins w:id="237" w:author="Harini Parthasarathy" w:date="2016-04-30T00:10:00Z"/>
        </w:trPr>
        <w:tc>
          <w:tcPr>
            <w:tcW w:w="2406" w:type="dxa"/>
            <w:tcBorders>
              <w:top w:val="single" w:sz="4" w:space="0" w:color="000000"/>
              <w:left w:val="single" w:sz="4" w:space="0" w:color="000000"/>
              <w:bottom w:val="single" w:sz="4" w:space="0" w:color="000000"/>
              <w:right w:val="single" w:sz="4" w:space="0" w:color="000000"/>
            </w:tcBorders>
            <w:vAlign w:val="bottom"/>
          </w:tcPr>
          <w:p w14:paraId="4C394165" w14:textId="07231F5D" w:rsidR="009E6313" w:rsidRPr="0098003D" w:rsidRDefault="009E6313" w:rsidP="009E6313">
            <w:pPr>
              <w:spacing w:after="0" w:line="240" w:lineRule="auto"/>
              <w:rPr>
                <w:ins w:id="238" w:author="Harini Parthasarathy" w:date="2016-04-30T00:10:00Z"/>
                <w:rFonts w:eastAsia="Times New Roman" w:cs="Times New Roman"/>
                <w:sz w:val="24"/>
                <w:szCs w:val="24"/>
              </w:rPr>
            </w:pPr>
            <w:ins w:id="239" w:author="Harini Parthasarathy" w:date="2016-04-30T00:10:00Z">
              <w:r w:rsidRPr="0098003D">
                <w:rPr>
                  <w:rFonts w:eastAsia="Times New Roman" w:cs="Times New Roman"/>
                  <w:sz w:val="24"/>
                  <w:szCs w:val="24"/>
                </w:rPr>
                <w:t>drug_id</w:t>
              </w:r>
            </w:ins>
          </w:p>
        </w:tc>
        <w:tc>
          <w:tcPr>
            <w:tcW w:w="3037" w:type="dxa"/>
            <w:tcBorders>
              <w:top w:val="single" w:sz="4" w:space="0" w:color="000000"/>
              <w:left w:val="single" w:sz="4" w:space="0" w:color="000000"/>
              <w:bottom w:val="single" w:sz="4" w:space="0" w:color="000000"/>
              <w:right w:val="single" w:sz="4" w:space="0" w:color="000000"/>
            </w:tcBorders>
            <w:vAlign w:val="center"/>
          </w:tcPr>
          <w:p w14:paraId="4B8E94CF" w14:textId="6976EC1A" w:rsidR="009E6313" w:rsidRPr="0098003D" w:rsidRDefault="009E6313" w:rsidP="009E6313">
            <w:pPr>
              <w:spacing w:after="0" w:line="240" w:lineRule="auto"/>
              <w:rPr>
                <w:ins w:id="240" w:author="Harini Parthasarathy" w:date="2016-04-30T00:10:00Z"/>
                <w:rFonts w:eastAsia="Times New Roman" w:cs="Times New Roman"/>
                <w:sz w:val="24"/>
                <w:szCs w:val="24"/>
              </w:rPr>
            </w:pPr>
            <w:ins w:id="241" w:author="Harini Parthasarathy" w:date="2016-04-30T00:10:00Z">
              <w:r w:rsidRPr="0098003D">
                <w:rPr>
                  <w:rFonts w:eastAsia="Times New Roman" w:cs="Times New Roman"/>
                  <w:sz w:val="24"/>
                  <w:szCs w:val="24"/>
                </w:rPr>
                <w:t>INTEGER(10)</w:t>
              </w:r>
            </w:ins>
          </w:p>
        </w:tc>
        <w:tc>
          <w:tcPr>
            <w:tcW w:w="4832" w:type="dxa"/>
            <w:tcBorders>
              <w:top w:val="single" w:sz="4" w:space="0" w:color="000000"/>
              <w:left w:val="single" w:sz="4" w:space="0" w:color="000000"/>
              <w:bottom w:val="single" w:sz="4" w:space="0" w:color="000000"/>
              <w:right w:val="single" w:sz="4" w:space="0" w:color="000000"/>
            </w:tcBorders>
            <w:vAlign w:val="bottom"/>
          </w:tcPr>
          <w:p w14:paraId="37EFB03A" w14:textId="124C9FED" w:rsidR="009E6313" w:rsidRPr="0098003D" w:rsidRDefault="009E6313" w:rsidP="009E6313">
            <w:pPr>
              <w:spacing w:after="0" w:line="240" w:lineRule="auto"/>
              <w:rPr>
                <w:ins w:id="242" w:author="Harini Parthasarathy" w:date="2016-04-30T00:10:00Z"/>
                <w:rFonts w:eastAsia="Times New Roman" w:cs="Times New Roman"/>
                <w:sz w:val="24"/>
                <w:szCs w:val="24"/>
              </w:rPr>
            </w:pPr>
            <w:ins w:id="243" w:author="Harini Parthasarathy" w:date="2016-04-30T00:10:00Z">
              <w:r w:rsidRPr="0098003D">
                <w:rPr>
                  <w:rFonts w:eastAsia="Times New Roman" w:cs="Times New Roman"/>
                  <w:sz w:val="24"/>
                  <w:szCs w:val="24"/>
                </w:rPr>
                <w:t>Unique number identifying the Drug</w:t>
              </w:r>
            </w:ins>
          </w:p>
        </w:tc>
      </w:tr>
      <w:tr w:rsidR="0098003D" w:rsidRPr="0098003D" w14:paraId="586A44CA" w14:textId="77777777" w:rsidTr="007D680E">
        <w:trPr>
          <w:trHeight w:val="237"/>
        </w:trPr>
        <w:tc>
          <w:tcPr>
            <w:tcW w:w="2406" w:type="dxa"/>
            <w:tcBorders>
              <w:top w:val="single" w:sz="4" w:space="0" w:color="000000"/>
              <w:left w:val="single" w:sz="4" w:space="0" w:color="000000"/>
              <w:bottom w:val="single" w:sz="4" w:space="0" w:color="000000"/>
              <w:right w:val="single" w:sz="4" w:space="0" w:color="000000"/>
            </w:tcBorders>
            <w:vAlign w:val="bottom"/>
            <w:hideMark/>
          </w:tcPr>
          <w:p w14:paraId="7FAE1CC3" w14:textId="77777777" w:rsidR="009E6313" w:rsidRPr="0098003D" w:rsidRDefault="009E6313" w:rsidP="009E6313">
            <w:pPr>
              <w:spacing w:after="0" w:line="240" w:lineRule="auto"/>
              <w:rPr>
                <w:rFonts w:eastAsia="Times New Roman" w:cs="Times New Roman"/>
                <w:sz w:val="24"/>
                <w:szCs w:val="24"/>
              </w:rPr>
            </w:pPr>
            <w:r w:rsidRPr="0098003D">
              <w:rPr>
                <w:rFonts w:eastAsia="Times New Roman" w:cs="Times New Roman"/>
                <w:sz w:val="24"/>
                <w:szCs w:val="24"/>
              </w:rPr>
              <w:t>drug_name</w:t>
            </w:r>
          </w:p>
        </w:tc>
        <w:tc>
          <w:tcPr>
            <w:tcW w:w="3037" w:type="dxa"/>
            <w:tcBorders>
              <w:top w:val="single" w:sz="4" w:space="0" w:color="000000"/>
              <w:left w:val="single" w:sz="4" w:space="0" w:color="000000"/>
              <w:bottom w:val="single" w:sz="4" w:space="0" w:color="000000"/>
              <w:right w:val="single" w:sz="4" w:space="0" w:color="000000"/>
            </w:tcBorders>
            <w:vAlign w:val="center"/>
            <w:hideMark/>
          </w:tcPr>
          <w:p w14:paraId="55925648" w14:textId="77777777" w:rsidR="009E6313" w:rsidRPr="0098003D" w:rsidRDefault="009E6313" w:rsidP="009E6313">
            <w:pPr>
              <w:spacing w:after="0" w:line="240" w:lineRule="auto"/>
              <w:rPr>
                <w:rFonts w:eastAsia="Times New Roman" w:cs="Times New Roman"/>
                <w:sz w:val="24"/>
                <w:szCs w:val="24"/>
              </w:rPr>
            </w:pPr>
            <w:r w:rsidRPr="0098003D">
              <w:rPr>
                <w:rFonts w:eastAsia="Times New Roman" w:cs="Times New Roman"/>
                <w:sz w:val="24"/>
                <w:szCs w:val="24"/>
              </w:rPr>
              <w:t>VARCHAR(255)</w:t>
            </w:r>
          </w:p>
        </w:tc>
        <w:tc>
          <w:tcPr>
            <w:tcW w:w="4832" w:type="dxa"/>
            <w:tcBorders>
              <w:top w:val="single" w:sz="4" w:space="0" w:color="000000"/>
              <w:left w:val="single" w:sz="4" w:space="0" w:color="000000"/>
              <w:bottom w:val="single" w:sz="4" w:space="0" w:color="000000"/>
              <w:right w:val="single" w:sz="4" w:space="0" w:color="000000"/>
            </w:tcBorders>
            <w:vAlign w:val="bottom"/>
            <w:hideMark/>
          </w:tcPr>
          <w:p w14:paraId="6A04E24B" w14:textId="69AD9424" w:rsidR="009E6313" w:rsidRPr="0098003D" w:rsidRDefault="009E6313" w:rsidP="009E6313">
            <w:pPr>
              <w:spacing w:after="0" w:line="240" w:lineRule="auto"/>
              <w:rPr>
                <w:rFonts w:eastAsia="Times New Roman" w:cs="Times New Roman"/>
                <w:sz w:val="24"/>
                <w:szCs w:val="24"/>
              </w:rPr>
            </w:pPr>
            <w:r w:rsidRPr="0098003D">
              <w:rPr>
                <w:rFonts w:eastAsia="Times New Roman" w:cs="Times New Roman"/>
                <w:sz w:val="24"/>
                <w:szCs w:val="24"/>
              </w:rPr>
              <w:t>Commonly recognized name of the Drug</w:t>
            </w:r>
          </w:p>
        </w:tc>
      </w:tr>
      <w:tr w:rsidR="009E6313" w:rsidRPr="0098003D" w14:paraId="15C37DC8" w14:textId="77777777" w:rsidTr="007D680E">
        <w:trPr>
          <w:trHeight w:val="237"/>
        </w:trPr>
        <w:tc>
          <w:tcPr>
            <w:tcW w:w="2406" w:type="dxa"/>
            <w:tcBorders>
              <w:top w:val="single" w:sz="4" w:space="0" w:color="000000"/>
              <w:left w:val="single" w:sz="4" w:space="0" w:color="000000"/>
              <w:bottom w:val="single" w:sz="4" w:space="0" w:color="000000"/>
              <w:right w:val="single" w:sz="4" w:space="0" w:color="000000"/>
            </w:tcBorders>
            <w:vAlign w:val="bottom"/>
            <w:hideMark/>
          </w:tcPr>
          <w:p w14:paraId="7FDDE8A6" w14:textId="77777777" w:rsidR="009E6313" w:rsidRPr="0098003D" w:rsidRDefault="009E6313" w:rsidP="009E6313">
            <w:pPr>
              <w:spacing w:after="0" w:line="240" w:lineRule="auto"/>
              <w:rPr>
                <w:rFonts w:eastAsia="Times New Roman" w:cs="Times New Roman"/>
                <w:sz w:val="24"/>
                <w:szCs w:val="24"/>
              </w:rPr>
            </w:pPr>
            <w:r w:rsidRPr="0098003D">
              <w:rPr>
                <w:rFonts w:eastAsia="Times New Roman" w:cs="Times New Roman"/>
                <w:sz w:val="24"/>
                <w:szCs w:val="24"/>
              </w:rPr>
              <w:t>brand_name</w:t>
            </w:r>
          </w:p>
        </w:tc>
        <w:tc>
          <w:tcPr>
            <w:tcW w:w="3037" w:type="dxa"/>
            <w:tcBorders>
              <w:top w:val="single" w:sz="4" w:space="0" w:color="000000"/>
              <w:left w:val="single" w:sz="4" w:space="0" w:color="000000"/>
              <w:bottom w:val="single" w:sz="4" w:space="0" w:color="000000"/>
              <w:right w:val="single" w:sz="4" w:space="0" w:color="000000"/>
            </w:tcBorders>
            <w:vAlign w:val="center"/>
            <w:hideMark/>
          </w:tcPr>
          <w:p w14:paraId="7F331E63" w14:textId="77777777" w:rsidR="009E6313" w:rsidRPr="0098003D" w:rsidRDefault="009E6313" w:rsidP="009E6313">
            <w:pPr>
              <w:spacing w:after="0" w:line="240" w:lineRule="auto"/>
              <w:rPr>
                <w:rFonts w:eastAsia="Times New Roman" w:cs="Times New Roman"/>
                <w:sz w:val="24"/>
                <w:szCs w:val="24"/>
              </w:rPr>
            </w:pPr>
            <w:r w:rsidRPr="0098003D">
              <w:rPr>
                <w:rFonts w:eastAsia="Times New Roman" w:cs="Times New Roman"/>
                <w:sz w:val="24"/>
                <w:szCs w:val="24"/>
              </w:rPr>
              <w:t>VARCHAR(255)</w:t>
            </w:r>
          </w:p>
        </w:tc>
        <w:tc>
          <w:tcPr>
            <w:tcW w:w="4832" w:type="dxa"/>
            <w:tcBorders>
              <w:top w:val="single" w:sz="4" w:space="0" w:color="000000"/>
              <w:left w:val="single" w:sz="4" w:space="0" w:color="000000"/>
              <w:bottom w:val="single" w:sz="4" w:space="0" w:color="000000"/>
              <w:right w:val="single" w:sz="4" w:space="0" w:color="000000"/>
            </w:tcBorders>
            <w:vAlign w:val="bottom"/>
            <w:hideMark/>
          </w:tcPr>
          <w:p w14:paraId="6721C65B" w14:textId="7BF9AC21" w:rsidR="009E6313" w:rsidRPr="0098003D" w:rsidRDefault="009E6313" w:rsidP="009E6313">
            <w:pPr>
              <w:spacing w:after="0" w:line="240" w:lineRule="auto"/>
              <w:rPr>
                <w:rFonts w:eastAsia="Times New Roman" w:cs="Times New Roman"/>
                <w:sz w:val="24"/>
                <w:szCs w:val="24"/>
              </w:rPr>
            </w:pPr>
            <w:r w:rsidRPr="0098003D">
              <w:rPr>
                <w:rFonts w:eastAsia="Times New Roman" w:cs="Times New Roman"/>
                <w:sz w:val="24"/>
                <w:szCs w:val="24"/>
              </w:rPr>
              <w:t>Name of the manufacturing brand of the Drug</w:t>
            </w:r>
          </w:p>
        </w:tc>
      </w:tr>
    </w:tbl>
    <w:p w14:paraId="36664247" w14:textId="2ED71105" w:rsidR="00A850EA" w:rsidRPr="0098003D" w:rsidRDefault="00A850EA" w:rsidP="00E52429">
      <w:pPr>
        <w:widowControl w:val="0"/>
        <w:spacing w:after="0" w:line="240" w:lineRule="auto"/>
        <w:rPr>
          <w:rFonts w:eastAsia="SimSun" w:cs="Times New Roman"/>
          <w:kern w:val="2"/>
          <w:sz w:val="24"/>
          <w:szCs w:val="24"/>
        </w:rPr>
      </w:pPr>
    </w:p>
    <w:p w14:paraId="0719603E" w14:textId="72E99B34" w:rsidR="007D680E" w:rsidRPr="0098003D" w:rsidRDefault="007D680E" w:rsidP="007D680E">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(Fig 3.2 – Drug Table)</w:t>
      </w:r>
    </w:p>
    <w:p w14:paraId="0BB4A637" w14:textId="5FB10997" w:rsidR="00E538F1" w:rsidRPr="0098003D" w:rsidRDefault="00E538F1" w:rsidP="00E52429">
      <w:pPr>
        <w:widowControl w:val="0"/>
        <w:spacing w:after="0" w:line="240" w:lineRule="auto"/>
        <w:rPr>
          <w:rFonts w:eastAsia="SimSun" w:cs="Times New Roman"/>
          <w:kern w:val="2"/>
          <w:sz w:val="24"/>
          <w:szCs w:val="24"/>
        </w:rPr>
      </w:pPr>
    </w:p>
    <w:p w14:paraId="09BD43FA" w14:textId="6F9376FF" w:rsidR="00A850EA" w:rsidRPr="0098003D" w:rsidRDefault="00A850EA" w:rsidP="00E52429">
      <w:pPr>
        <w:widowControl w:val="0"/>
        <w:spacing w:after="0" w:line="240" w:lineRule="auto"/>
        <w:rPr>
          <w:rFonts w:eastAsia="SimSun" w:cs="Times New Roman"/>
          <w:kern w:val="2"/>
          <w:sz w:val="24"/>
          <w:szCs w:val="24"/>
        </w:rPr>
      </w:pPr>
    </w:p>
    <w:p w14:paraId="67FA02F4" w14:textId="19E9DB95" w:rsidR="00E538F1" w:rsidRPr="0098003D" w:rsidRDefault="00141824"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The </w:t>
      </w:r>
      <w:r w:rsidR="006D35DE" w:rsidRPr="0098003D">
        <w:rPr>
          <w:rFonts w:eastAsia="SimSun" w:cs="Times New Roman"/>
          <w:kern w:val="2"/>
          <w:sz w:val="24"/>
          <w:szCs w:val="24"/>
        </w:rPr>
        <w:t xml:space="preserve">DISEASE PLAN ORDER </w:t>
      </w:r>
      <w:r w:rsidRPr="0098003D">
        <w:rPr>
          <w:rFonts w:eastAsia="SimSun" w:cs="Times New Roman"/>
          <w:kern w:val="2"/>
          <w:sz w:val="24"/>
          <w:szCs w:val="24"/>
        </w:rPr>
        <w:t>table represents t</w:t>
      </w:r>
      <w:r w:rsidR="009D1B42" w:rsidRPr="0098003D">
        <w:rPr>
          <w:rFonts w:eastAsia="SimSun" w:cs="Times New Roman"/>
          <w:kern w:val="2"/>
          <w:sz w:val="24"/>
          <w:szCs w:val="24"/>
        </w:rPr>
        <w:t>he pre-defined medication plan O</w:t>
      </w:r>
      <w:r w:rsidRPr="0098003D">
        <w:rPr>
          <w:rFonts w:eastAsia="SimSun" w:cs="Times New Roman"/>
          <w:kern w:val="2"/>
          <w:sz w:val="24"/>
          <w:szCs w:val="24"/>
        </w:rPr>
        <w:t xml:space="preserve">rders associated with a patient. </w:t>
      </w:r>
      <w:r w:rsidR="009D1B42" w:rsidRPr="0098003D">
        <w:rPr>
          <w:rFonts w:eastAsia="SimSun" w:cs="Times New Roman"/>
          <w:kern w:val="2"/>
          <w:sz w:val="24"/>
          <w:szCs w:val="24"/>
        </w:rPr>
        <w:t>Each O</w:t>
      </w:r>
      <w:r w:rsidR="00E538F1" w:rsidRPr="0098003D">
        <w:rPr>
          <w:rFonts w:eastAsia="SimSun" w:cs="Times New Roman"/>
          <w:kern w:val="2"/>
          <w:sz w:val="24"/>
          <w:szCs w:val="24"/>
        </w:rPr>
        <w:t>rder corresponds to a disease</w:t>
      </w:r>
      <w:r w:rsidR="009128A1" w:rsidRPr="0098003D">
        <w:rPr>
          <w:rFonts w:eastAsia="SimSun" w:cs="Times New Roman"/>
          <w:kern w:val="2"/>
          <w:sz w:val="24"/>
          <w:szCs w:val="24"/>
        </w:rPr>
        <w:t xml:space="preserve">. </w:t>
      </w:r>
      <w:r w:rsidR="00E538F1" w:rsidRPr="0098003D">
        <w:rPr>
          <w:rFonts w:eastAsia="SimSun" w:cs="Times New Roman"/>
          <w:kern w:val="2"/>
          <w:sz w:val="24"/>
          <w:szCs w:val="24"/>
        </w:rPr>
        <w:t xml:space="preserve">In the case of a pre-defined medication plan, the order for a plan will have a specific Start Date </w:t>
      </w:r>
      <w:r w:rsidR="006D35DE" w:rsidRPr="0098003D">
        <w:rPr>
          <w:rFonts w:eastAsia="SimSun" w:cs="Times New Roman"/>
          <w:kern w:val="2"/>
          <w:sz w:val="24"/>
          <w:szCs w:val="24"/>
        </w:rPr>
        <w:t>for all the drugs that are being ordered as a set to treat this disease.</w:t>
      </w:r>
    </w:p>
    <w:p w14:paraId="363CC5C6" w14:textId="77777777" w:rsidR="006D35DE" w:rsidRPr="0098003D" w:rsidRDefault="006D35DE" w:rsidP="00E52429">
      <w:pPr>
        <w:widowControl w:val="0"/>
        <w:spacing w:after="0" w:line="240" w:lineRule="auto"/>
        <w:rPr>
          <w:rFonts w:eastAsia="SimSun" w:cs="Times New Roman"/>
          <w:kern w:val="2"/>
          <w:sz w:val="24"/>
          <w:szCs w:val="24"/>
        </w:rPr>
      </w:pPr>
    </w:p>
    <w:p w14:paraId="4D03A81C" w14:textId="3BD895C2" w:rsidR="00A850EA" w:rsidRPr="0098003D" w:rsidRDefault="006D35DE"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Given that the P</w:t>
      </w:r>
      <w:r w:rsidR="009128A1" w:rsidRPr="0098003D">
        <w:rPr>
          <w:rFonts w:eastAsia="SimSun" w:cs="Times New Roman"/>
          <w:kern w:val="2"/>
          <w:sz w:val="24"/>
          <w:szCs w:val="24"/>
        </w:rPr>
        <w:t xml:space="preserve">hysician may choose to discontinue a plan, relevant fields are provided. </w:t>
      </w:r>
    </w:p>
    <w:p w14:paraId="1CF707E4" w14:textId="77777777" w:rsidR="00A850EA" w:rsidRPr="0098003D" w:rsidRDefault="00A850EA" w:rsidP="00E52429">
      <w:pPr>
        <w:widowControl w:val="0"/>
        <w:spacing w:after="0" w:line="240" w:lineRule="auto"/>
        <w:rPr>
          <w:rFonts w:eastAsia="SimSun" w:cs="Times New Roman"/>
          <w:kern w:val="2"/>
          <w:sz w:val="24"/>
          <w:szCs w:val="24"/>
        </w:rPr>
      </w:pPr>
    </w:p>
    <w:tbl>
      <w:tblPr>
        <w:tblW w:w="10275" w:type="dxa"/>
        <w:tblCellMar>
          <w:top w:w="15" w:type="dxa"/>
          <w:left w:w="15" w:type="dxa"/>
          <w:bottom w:w="15" w:type="dxa"/>
          <w:right w:w="15" w:type="dxa"/>
        </w:tblCellMar>
        <w:tblLook w:val="04A0" w:firstRow="1" w:lastRow="0" w:firstColumn="1" w:lastColumn="0" w:noHBand="0" w:noVBand="1"/>
      </w:tblPr>
      <w:tblGrid>
        <w:gridCol w:w="2847"/>
        <w:gridCol w:w="2959"/>
        <w:gridCol w:w="4469"/>
      </w:tblGrid>
      <w:tr w:rsidR="0098003D" w:rsidRPr="0098003D" w14:paraId="30D9A822" w14:textId="77777777" w:rsidTr="007D680E">
        <w:trPr>
          <w:trHeight w:val="293"/>
        </w:trPr>
        <w:tc>
          <w:tcPr>
            <w:tcW w:w="102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1ABF1D74" w14:textId="1A6093E7" w:rsidR="00A850EA" w:rsidRPr="0098003D" w:rsidRDefault="00A850EA" w:rsidP="00A850EA">
            <w:pPr>
              <w:spacing w:after="0" w:line="240" w:lineRule="auto"/>
              <w:jc w:val="center"/>
              <w:rPr>
                <w:rFonts w:eastAsia="Times New Roman" w:cs="Times New Roman"/>
                <w:b/>
                <w:sz w:val="24"/>
                <w:szCs w:val="24"/>
                <w:rPrChange w:id="244" w:author="Harini Parthasarathy" w:date="2016-04-30T00:12:00Z">
                  <w:rPr>
                    <w:rFonts w:eastAsia="Times New Roman" w:cs="Times New Roman"/>
                    <w:color w:val="000000"/>
                    <w:sz w:val="24"/>
                    <w:szCs w:val="24"/>
                  </w:rPr>
                </w:rPrChange>
              </w:rPr>
            </w:pPr>
            <w:commentRangeStart w:id="245"/>
            <w:r w:rsidRPr="0098003D">
              <w:rPr>
                <w:rFonts w:eastAsia="Times New Roman" w:cs="Times New Roman"/>
                <w:b/>
                <w:sz w:val="24"/>
                <w:szCs w:val="24"/>
                <w:rPrChange w:id="246" w:author="Harini Parthasarathy" w:date="2016-04-30T00:12:00Z">
                  <w:rPr>
                    <w:rFonts w:eastAsia="Times New Roman" w:cs="Times New Roman"/>
                    <w:color w:val="000000"/>
                    <w:sz w:val="24"/>
                    <w:szCs w:val="24"/>
                  </w:rPr>
                </w:rPrChange>
              </w:rPr>
              <w:t>Disease Plan Order</w:t>
            </w:r>
            <w:commentRangeEnd w:id="245"/>
            <w:r w:rsidR="000E405B">
              <w:rPr>
                <w:rStyle w:val="CommentReference"/>
              </w:rPr>
              <w:commentReference w:id="245"/>
            </w:r>
          </w:p>
        </w:tc>
      </w:tr>
      <w:tr w:rsidR="0098003D" w:rsidRPr="0098003D" w14:paraId="7D9D450A" w14:textId="77777777" w:rsidTr="007D680E">
        <w:trPr>
          <w:trHeight w:val="293"/>
        </w:trPr>
        <w:tc>
          <w:tcPr>
            <w:tcW w:w="10275" w:type="dxa"/>
            <w:gridSpan w:val="3"/>
            <w:vMerge/>
            <w:tcBorders>
              <w:top w:val="single" w:sz="4" w:space="0" w:color="000000"/>
              <w:left w:val="single" w:sz="4" w:space="0" w:color="000000"/>
              <w:bottom w:val="single" w:sz="4" w:space="0" w:color="000000"/>
              <w:right w:val="single" w:sz="4" w:space="0" w:color="000000"/>
            </w:tcBorders>
            <w:vAlign w:val="center"/>
            <w:hideMark/>
          </w:tcPr>
          <w:p w14:paraId="2913F4A6" w14:textId="77777777" w:rsidR="00A850EA" w:rsidRPr="0098003D" w:rsidRDefault="00A850EA" w:rsidP="00A850EA">
            <w:pPr>
              <w:spacing w:after="0" w:line="240" w:lineRule="auto"/>
              <w:rPr>
                <w:rFonts w:eastAsia="Times New Roman" w:cs="Times New Roman"/>
                <w:sz w:val="24"/>
                <w:szCs w:val="24"/>
              </w:rPr>
            </w:pPr>
          </w:p>
        </w:tc>
      </w:tr>
      <w:tr w:rsidR="0098003D" w:rsidRPr="0098003D" w14:paraId="0F9BA32F" w14:textId="77777777" w:rsidTr="006F684F">
        <w:trPr>
          <w:trHeight w:val="274"/>
        </w:trPr>
        <w:tc>
          <w:tcPr>
            <w:tcW w:w="2663" w:type="dxa"/>
            <w:tcBorders>
              <w:top w:val="single" w:sz="4" w:space="0" w:color="000000"/>
              <w:left w:val="single" w:sz="4" w:space="0" w:color="000000"/>
              <w:bottom w:val="single" w:sz="4" w:space="0" w:color="000000"/>
              <w:right w:val="single" w:sz="4" w:space="0" w:color="000000"/>
            </w:tcBorders>
            <w:vAlign w:val="bottom"/>
          </w:tcPr>
          <w:p w14:paraId="156E8E71" w14:textId="0B5F5540" w:rsidR="00A850EA" w:rsidRPr="0098003D" w:rsidRDefault="006F684F" w:rsidP="00A850EA">
            <w:pPr>
              <w:spacing w:after="0" w:line="240" w:lineRule="auto"/>
              <w:rPr>
                <w:rFonts w:eastAsia="Times New Roman" w:cs="Times New Roman"/>
                <w:sz w:val="24"/>
                <w:szCs w:val="24"/>
              </w:rPr>
            </w:pPr>
            <w:ins w:id="248" w:author="Harini Parthasarathy" w:date="2016-04-30T00:12:00Z">
              <w:r w:rsidRPr="0098003D">
                <w:rPr>
                  <w:rFonts w:eastAsia="Times New Roman" w:cs="Times New Roman"/>
                  <w:b/>
                  <w:sz w:val="24"/>
                  <w:szCs w:val="24"/>
                </w:rPr>
                <w:t>Field Name</w:t>
              </w:r>
            </w:ins>
            <w:del w:id="249" w:author="Harini Parthasarathy" w:date="2016-04-30T00:11:00Z">
              <w:r w:rsidR="00A850EA" w:rsidRPr="0098003D" w:rsidDel="006F684F">
                <w:rPr>
                  <w:rFonts w:eastAsia="Times New Roman" w:cs="Times New Roman"/>
                  <w:sz w:val="24"/>
                  <w:szCs w:val="24"/>
                </w:rPr>
                <w:delText>disease_plan_order_id</w:delText>
              </w:r>
            </w:del>
          </w:p>
        </w:tc>
        <w:tc>
          <w:tcPr>
            <w:tcW w:w="2995" w:type="dxa"/>
            <w:tcBorders>
              <w:top w:val="single" w:sz="4" w:space="0" w:color="000000"/>
              <w:left w:val="single" w:sz="4" w:space="0" w:color="000000"/>
              <w:bottom w:val="single" w:sz="4" w:space="0" w:color="000000"/>
              <w:right w:val="single" w:sz="4" w:space="0" w:color="000000"/>
            </w:tcBorders>
            <w:vAlign w:val="center"/>
          </w:tcPr>
          <w:p w14:paraId="4D5B37A0" w14:textId="11E2A504" w:rsidR="00A850EA" w:rsidRPr="0098003D" w:rsidRDefault="00A850EA" w:rsidP="00A850EA">
            <w:pPr>
              <w:spacing w:after="0" w:line="240" w:lineRule="auto"/>
              <w:rPr>
                <w:rFonts w:eastAsia="Times New Roman" w:cs="Times New Roman"/>
                <w:b/>
                <w:sz w:val="24"/>
                <w:szCs w:val="24"/>
                <w:rPrChange w:id="250" w:author="Harini Parthasarathy" w:date="2016-04-30T00:12:00Z">
                  <w:rPr>
                    <w:rFonts w:eastAsia="Times New Roman" w:cs="Times New Roman"/>
                    <w:color w:val="000000"/>
                    <w:sz w:val="24"/>
                    <w:szCs w:val="24"/>
                  </w:rPr>
                </w:rPrChange>
              </w:rPr>
            </w:pPr>
            <w:del w:id="251" w:author="Harini Parthasarathy" w:date="2016-04-30T00:11:00Z">
              <w:r w:rsidRPr="0098003D" w:rsidDel="006F684F">
                <w:rPr>
                  <w:rFonts w:eastAsia="Times New Roman" w:cs="Times New Roman"/>
                  <w:b/>
                  <w:sz w:val="24"/>
                  <w:szCs w:val="24"/>
                  <w:rPrChange w:id="252" w:author="Harini Parthasarathy" w:date="2016-04-30T00:12:00Z">
                    <w:rPr>
                      <w:rFonts w:eastAsia="Times New Roman" w:cs="Times New Roman"/>
                      <w:color w:val="000000"/>
                      <w:sz w:val="24"/>
                      <w:szCs w:val="24"/>
                    </w:rPr>
                  </w:rPrChange>
                </w:rPr>
                <w:delText>ORDER.ORDER_ID</w:delText>
              </w:r>
            </w:del>
            <w:ins w:id="253" w:author="Harini Parthasarathy" w:date="2016-04-30T00:12:00Z">
              <w:r w:rsidR="006F684F" w:rsidRPr="0098003D">
                <w:rPr>
                  <w:rFonts w:eastAsia="Times New Roman" w:cs="Times New Roman"/>
                  <w:b/>
                  <w:sz w:val="24"/>
                  <w:szCs w:val="24"/>
                </w:rPr>
                <w:t>Data Type</w:t>
              </w:r>
            </w:ins>
          </w:p>
        </w:tc>
        <w:tc>
          <w:tcPr>
            <w:tcW w:w="4617" w:type="dxa"/>
            <w:tcBorders>
              <w:top w:val="single" w:sz="4" w:space="0" w:color="000000"/>
              <w:left w:val="single" w:sz="4" w:space="0" w:color="000000"/>
              <w:bottom w:val="single" w:sz="4" w:space="0" w:color="000000"/>
              <w:right w:val="single" w:sz="4" w:space="0" w:color="000000"/>
            </w:tcBorders>
            <w:vAlign w:val="bottom"/>
          </w:tcPr>
          <w:p w14:paraId="3F71E644" w14:textId="2000F713" w:rsidR="00A850EA" w:rsidRPr="0098003D" w:rsidRDefault="00A850EA" w:rsidP="006D35DE">
            <w:pPr>
              <w:spacing w:after="0" w:line="240" w:lineRule="auto"/>
              <w:rPr>
                <w:rFonts w:eastAsia="Times New Roman" w:cs="Times New Roman"/>
                <w:b/>
                <w:sz w:val="24"/>
                <w:szCs w:val="24"/>
                <w:rPrChange w:id="254" w:author="Harini Parthasarathy" w:date="2016-04-30T00:12:00Z">
                  <w:rPr>
                    <w:rFonts w:eastAsia="Times New Roman" w:cs="Times New Roman"/>
                    <w:color w:val="000000"/>
                    <w:sz w:val="24"/>
                    <w:szCs w:val="24"/>
                  </w:rPr>
                </w:rPrChange>
              </w:rPr>
            </w:pPr>
            <w:del w:id="255" w:author="Harini Parthasarathy" w:date="2016-04-30T00:11:00Z">
              <w:r w:rsidRPr="0098003D" w:rsidDel="006F684F">
                <w:rPr>
                  <w:rFonts w:eastAsia="Times New Roman" w:cs="Times New Roman"/>
                  <w:b/>
                  <w:sz w:val="24"/>
                  <w:szCs w:val="24"/>
                  <w:rPrChange w:id="256" w:author="Harini Parthasarathy" w:date="2016-04-30T00:12:00Z">
                    <w:rPr>
                      <w:rFonts w:eastAsia="Times New Roman" w:cs="Times New Roman"/>
                      <w:color w:val="000000"/>
                      <w:sz w:val="24"/>
                      <w:szCs w:val="24"/>
                    </w:rPr>
                  </w:rPrChange>
                </w:rPr>
                <w:delText>Unique</w:delText>
              </w:r>
              <w:r w:rsidR="006D35DE" w:rsidRPr="0098003D" w:rsidDel="006F684F">
                <w:rPr>
                  <w:rFonts w:eastAsia="Times New Roman" w:cs="Times New Roman"/>
                  <w:b/>
                  <w:sz w:val="24"/>
                  <w:szCs w:val="24"/>
                  <w:rPrChange w:id="257" w:author="Harini Parthasarathy" w:date="2016-04-30T00:12:00Z">
                    <w:rPr>
                      <w:rFonts w:eastAsia="Times New Roman" w:cs="Times New Roman"/>
                      <w:color w:val="000000"/>
                      <w:sz w:val="24"/>
                      <w:szCs w:val="24"/>
                    </w:rPr>
                  </w:rPrChange>
                </w:rPr>
                <w:delText xml:space="preserve"> number identifying the</w:delText>
              </w:r>
              <w:r w:rsidRPr="0098003D" w:rsidDel="006F684F">
                <w:rPr>
                  <w:rFonts w:eastAsia="Times New Roman" w:cs="Times New Roman"/>
                  <w:b/>
                  <w:sz w:val="24"/>
                  <w:szCs w:val="24"/>
                  <w:rPrChange w:id="258" w:author="Harini Parthasarathy" w:date="2016-04-30T00:12:00Z">
                    <w:rPr>
                      <w:rFonts w:eastAsia="Times New Roman" w:cs="Times New Roman"/>
                      <w:color w:val="000000"/>
                      <w:sz w:val="24"/>
                      <w:szCs w:val="24"/>
                    </w:rPr>
                  </w:rPrChange>
                </w:rPr>
                <w:delText xml:space="preserve"> </w:delText>
              </w:r>
              <w:r w:rsidR="006D35DE" w:rsidRPr="0098003D" w:rsidDel="006F684F">
                <w:rPr>
                  <w:rFonts w:eastAsia="Times New Roman" w:cs="Times New Roman"/>
                  <w:b/>
                  <w:sz w:val="24"/>
                  <w:szCs w:val="24"/>
                  <w:rPrChange w:id="259" w:author="Harini Parthasarathy" w:date="2016-04-30T00:12:00Z">
                    <w:rPr>
                      <w:rFonts w:eastAsia="Times New Roman" w:cs="Times New Roman"/>
                      <w:color w:val="000000"/>
                      <w:sz w:val="24"/>
                      <w:szCs w:val="24"/>
                    </w:rPr>
                  </w:rPrChange>
                </w:rPr>
                <w:delText>Disease Plan Order</w:delText>
              </w:r>
            </w:del>
            <w:ins w:id="260" w:author="Harini Parthasarathy" w:date="2016-04-30T00:12:00Z">
              <w:r w:rsidR="006F684F" w:rsidRPr="0098003D">
                <w:rPr>
                  <w:rFonts w:eastAsia="Times New Roman" w:cs="Times New Roman"/>
                  <w:b/>
                  <w:sz w:val="24"/>
                  <w:szCs w:val="24"/>
                </w:rPr>
                <w:t>Description</w:t>
              </w:r>
            </w:ins>
          </w:p>
        </w:tc>
      </w:tr>
      <w:tr w:rsidR="0098003D" w:rsidRPr="0098003D" w14:paraId="7C11D7E3" w14:textId="77777777" w:rsidTr="007D680E">
        <w:trPr>
          <w:trHeight w:val="274"/>
          <w:ins w:id="261" w:author="Harini Parthasarathy" w:date="2016-04-30T00:11:00Z"/>
        </w:trPr>
        <w:tc>
          <w:tcPr>
            <w:tcW w:w="2663" w:type="dxa"/>
            <w:tcBorders>
              <w:top w:val="single" w:sz="4" w:space="0" w:color="000000"/>
              <w:left w:val="single" w:sz="4" w:space="0" w:color="000000"/>
              <w:bottom w:val="single" w:sz="4" w:space="0" w:color="000000"/>
              <w:right w:val="single" w:sz="4" w:space="0" w:color="000000"/>
            </w:tcBorders>
            <w:vAlign w:val="bottom"/>
          </w:tcPr>
          <w:p w14:paraId="7E3A0495" w14:textId="36FFAB82" w:rsidR="006F684F" w:rsidRPr="0098003D" w:rsidRDefault="006F684F" w:rsidP="006F684F">
            <w:pPr>
              <w:spacing w:after="0" w:line="240" w:lineRule="auto"/>
              <w:rPr>
                <w:ins w:id="262" w:author="Harini Parthasarathy" w:date="2016-04-30T00:11:00Z"/>
                <w:rFonts w:eastAsia="Times New Roman" w:cs="Times New Roman"/>
                <w:sz w:val="24"/>
                <w:szCs w:val="24"/>
              </w:rPr>
            </w:pPr>
            <w:ins w:id="263" w:author="Harini Parthasarathy" w:date="2016-04-30T00:11:00Z">
              <w:r w:rsidRPr="0098003D">
                <w:rPr>
                  <w:rFonts w:eastAsia="Times New Roman" w:cs="Times New Roman"/>
                  <w:sz w:val="24"/>
                  <w:szCs w:val="24"/>
                </w:rPr>
                <w:t>disease_plan_order_id</w:t>
              </w:r>
            </w:ins>
          </w:p>
        </w:tc>
        <w:tc>
          <w:tcPr>
            <w:tcW w:w="2995" w:type="dxa"/>
            <w:tcBorders>
              <w:top w:val="single" w:sz="4" w:space="0" w:color="000000"/>
              <w:left w:val="single" w:sz="4" w:space="0" w:color="000000"/>
              <w:bottom w:val="single" w:sz="4" w:space="0" w:color="000000"/>
              <w:right w:val="single" w:sz="4" w:space="0" w:color="000000"/>
            </w:tcBorders>
            <w:vAlign w:val="center"/>
          </w:tcPr>
          <w:p w14:paraId="12CECB7B" w14:textId="096367B5" w:rsidR="006F684F" w:rsidRPr="0098003D" w:rsidRDefault="006F684F" w:rsidP="006F684F">
            <w:pPr>
              <w:spacing w:after="0" w:line="240" w:lineRule="auto"/>
              <w:rPr>
                <w:ins w:id="264" w:author="Harini Parthasarathy" w:date="2016-04-30T00:11:00Z"/>
                <w:rFonts w:eastAsia="Times New Roman" w:cs="Times New Roman"/>
                <w:sz w:val="24"/>
                <w:szCs w:val="24"/>
              </w:rPr>
            </w:pPr>
            <w:ins w:id="265" w:author="Harini Parthasarathy" w:date="2016-04-30T00:11:00Z">
              <w:r w:rsidRPr="0098003D">
                <w:rPr>
                  <w:rFonts w:eastAsia="Times New Roman" w:cs="Times New Roman"/>
                  <w:sz w:val="24"/>
                  <w:szCs w:val="24"/>
                </w:rPr>
                <w:t>ORDER.ORDER_ID</w:t>
              </w:r>
            </w:ins>
          </w:p>
        </w:tc>
        <w:tc>
          <w:tcPr>
            <w:tcW w:w="4617" w:type="dxa"/>
            <w:tcBorders>
              <w:top w:val="single" w:sz="4" w:space="0" w:color="000000"/>
              <w:left w:val="single" w:sz="4" w:space="0" w:color="000000"/>
              <w:bottom w:val="single" w:sz="4" w:space="0" w:color="000000"/>
              <w:right w:val="single" w:sz="4" w:space="0" w:color="000000"/>
            </w:tcBorders>
            <w:vAlign w:val="bottom"/>
          </w:tcPr>
          <w:p w14:paraId="2260F132" w14:textId="458E3730" w:rsidR="006F684F" w:rsidRPr="0098003D" w:rsidRDefault="006F684F" w:rsidP="006F684F">
            <w:pPr>
              <w:spacing w:after="0" w:line="240" w:lineRule="auto"/>
              <w:rPr>
                <w:ins w:id="266" w:author="Harini Parthasarathy" w:date="2016-04-30T00:11:00Z"/>
                <w:rFonts w:eastAsia="Times New Roman" w:cs="Times New Roman"/>
                <w:sz w:val="24"/>
                <w:szCs w:val="24"/>
              </w:rPr>
            </w:pPr>
            <w:ins w:id="267" w:author="Harini Parthasarathy" w:date="2016-04-30T00:11:00Z">
              <w:r w:rsidRPr="0098003D">
                <w:rPr>
                  <w:rFonts w:eastAsia="Times New Roman" w:cs="Times New Roman"/>
                  <w:sz w:val="24"/>
                  <w:szCs w:val="24"/>
                </w:rPr>
                <w:t>Unique number identifying the Disease Plan Order</w:t>
              </w:r>
            </w:ins>
          </w:p>
        </w:tc>
      </w:tr>
      <w:tr w:rsidR="0098003D" w:rsidRPr="0098003D" w14:paraId="04D33B94" w14:textId="77777777" w:rsidTr="007D680E">
        <w:trPr>
          <w:trHeight w:val="274"/>
        </w:trPr>
        <w:tc>
          <w:tcPr>
            <w:tcW w:w="2663" w:type="dxa"/>
            <w:tcBorders>
              <w:top w:val="single" w:sz="4" w:space="0" w:color="000000"/>
              <w:left w:val="single" w:sz="4" w:space="0" w:color="000000"/>
              <w:bottom w:val="single" w:sz="4" w:space="0" w:color="000000"/>
              <w:right w:val="single" w:sz="4" w:space="0" w:color="000000"/>
            </w:tcBorders>
            <w:vAlign w:val="bottom"/>
            <w:hideMark/>
          </w:tcPr>
          <w:p w14:paraId="60D00BCD"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disease_name</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2861AD7D"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VARCHAR(255)</w:t>
            </w:r>
          </w:p>
        </w:tc>
        <w:tc>
          <w:tcPr>
            <w:tcW w:w="4617" w:type="dxa"/>
            <w:tcBorders>
              <w:top w:val="single" w:sz="4" w:space="0" w:color="000000"/>
              <w:left w:val="single" w:sz="4" w:space="0" w:color="000000"/>
              <w:bottom w:val="single" w:sz="4" w:space="0" w:color="000000"/>
              <w:right w:val="single" w:sz="4" w:space="0" w:color="000000"/>
            </w:tcBorders>
            <w:vAlign w:val="center"/>
            <w:hideMark/>
          </w:tcPr>
          <w:p w14:paraId="46494B1C" w14:textId="0AC7FB03"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Commonly identified name of the Disease</w:t>
            </w:r>
          </w:p>
        </w:tc>
      </w:tr>
      <w:tr w:rsidR="0098003D" w:rsidRPr="0098003D" w14:paraId="68757322" w14:textId="77777777" w:rsidTr="007D680E">
        <w:trPr>
          <w:trHeight w:val="274"/>
        </w:trPr>
        <w:tc>
          <w:tcPr>
            <w:tcW w:w="2663" w:type="dxa"/>
            <w:tcBorders>
              <w:top w:val="single" w:sz="4" w:space="0" w:color="000000"/>
              <w:left w:val="single" w:sz="4" w:space="0" w:color="000000"/>
              <w:bottom w:val="single" w:sz="4" w:space="0" w:color="000000"/>
              <w:right w:val="single" w:sz="4" w:space="0" w:color="000000"/>
            </w:tcBorders>
            <w:vAlign w:val="bottom"/>
            <w:hideMark/>
          </w:tcPr>
          <w:p w14:paraId="36A15E67"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lastRenderedPageBreak/>
              <w:t>person_id</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67AF73C0"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PERSON.PERSON_ID</w:t>
            </w:r>
          </w:p>
        </w:tc>
        <w:tc>
          <w:tcPr>
            <w:tcW w:w="4617" w:type="dxa"/>
            <w:tcBorders>
              <w:top w:val="single" w:sz="4" w:space="0" w:color="000000"/>
              <w:left w:val="single" w:sz="4" w:space="0" w:color="000000"/>
              <w:bottom w:val="single" w:sz="4" w:space="0" w:color="000000"/>
              <w:right w:val="single" w:sz="4" w:space="0" w:color="000000"/>
            </w:tcBorders>
            <w:vAlign w:val="bottom"/>
            <w:hideMark/>
          </w:tcPr>
          <w:p w14:paraId="50F880E3" w14:textId="3A5974DF"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Change w:id="268" w:author="Harini Parthasarathy" w:date="2016-04-30T00:13:00Z">
                  <w:rPr>
                    <w:rFonts w:eastAsia="Times New Roman" w:cs="Times New Roman"/>
                    <w:color w:val="000000"/>
                    <w:sz w:val="24"/>
                    <w:szCs w:val="24"/>
                  </w:rPr>
                </w:rPrChange>
              </w:rPr>
              <w:t>Specifies the Person ID of the Person for whom the drug is being ordered - Patient</w:t>
            </w:r>
          </w:p>
        </w:tc>
      </w:tr>
      <w:tr w:rsidR="0098003D" w:rsidRPr="0098003D" w14:paraId="14846ED5" w14:textId="77777777" w:rsidTr="007D680E">
        <w:trPr>
          <w:trHeight w:val="274"/>
        </w:trPr>
        <w:tc>
          <w:tcPr>
            <w:tcW w:w="2663" w:type="dxa"/>
            <w:tcBorders>
              <w:top w:val="single" w:sz="4" w:space="0" w:color="000000"/>
              <w:left w:val="single" w:sz="4" w:space="0" w:color="000000"/>
              <w:bottom w:val="single" w:sz="4" w:space="0" w:color="000000"/>
              <w:right w:val="single" w:sz="4" w:space="0" w:color="000000"/>
            </w:tcBorders>
            <w:vAlign w:val="center"/>
            <w:hideMark/>
          </w:tcPr>
          <w:p w14:paraId="7CCEC40D"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start_date</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23442BB9"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TIMESTAMP(10)</w:t>
            </w:r>
          </w:p>
        </w:tc>
        <w:tc>
          <w:tcPr>
            <w:tcW w:w="4617" w:type="dxa"/>
            <w:tcBorders>
              <w:top w:val="single" w:sz="4" w:space="0" w:color="000000"/>
              <w:left w:val="single" w:sz="4" w:space="0" w:color="000000"/>
              <w:bottom w:val="single" w:sz="4" w:space="0" w:color="000000"/>
              <w:right w:val="single" w:sz="4" w:space="0" w:color="000000"/>
            </w:tcBorders>
            <w:vAlign w:val="center"/>
            <w:hideMark/>
          </w:tcPr>
          <w:p w14:paraId="094E1B92" w14:textId="58729763"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Specifies the Start Date of medication</w:t>
            </w:r>
          </w:p>
        </w:tc>
      </w:tr>
      <w:tr w:rsidR="0098003D" w:rsidRPr="0098003D" w14:paraId="1FD2B22F" w14:textId="77777777" w:rsidTr="007D680E">
        <w:trPr>
          <w:trHeight w:val="274"/>
        </w:trPr>
        <w:tc>
          <w:tcPr>
            <w:tcW w:w="2663" w:type="dxa"/>
            <w:tcBorders>
              <w:top w:val="single" w:sz="4" w:space="0" w:color="000000"/>
              <w:left w:val="single" w:sz="4" w:space="0" w:color="000000"/>
              <w:bottom w:val="single" w:sz="4" w:space="0" w:color="000000"/>
              <w:right w:val="single" w:sz="4" w:space="0" w:color="000000"/>
            </w:tcBorders>
            <w:vAlign w:val="bottom"/>
            <w:hideMark/>
          </w:tcPr>
          <w:p w14:paraId="379C9D19"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disease_plan_order_status</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0E439902"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CONCEPT.CONCEPT_ID</w:t>
            </w:r>
          </w:p>
        </w:tc>
        <w:tc>
          <w:tcPr>
            <w:tcW w:w="4617" w:type="dxa"/>
            <w:tcBorders>
              <w:top w:val="single" w:sz="4" w:space="0" w:color="000000"/>
              <w:left w:val="single" w:sz="4" w:space="0" w:color="000000"/>
              <w:bottom w:val="single" w:sz="4" w:space="0" w:color="000000"/>
              <w:right w:val="single" w:sz="4" w:space="0" w:color="000000"/>
            </w:tcBorders>
            <w:vAlign w:val="bottom"/>
            <w:hideMark/>
          </w:tcPr>
          <w:p w14:paraId="52519BCC" w14:textId="7EC3637B"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Indicates the status of the order – whether fulfilled, discontinued, cancelled etc.</w:t>
            </w:r>
          </w:p>
        </w:tc>
      </w:tr>
      <w:tr w:rsidR="0098003D" w:rsidRPr="0098003D" w14:paraId="7CF445E9" w14:textId="77777777" w:rsidTr="007D680E">
        <w:trPr>
          <w:trHeight w:val="274"/>
        </w:trPr>
        <w:tc>
          <w:tcPr>
            <w:tcW w:w="2663" w:type="dxa"/>
            <w:tcBorders>
              <w:top w:val="single" w:sz="4" w:space="0" w:color="000000"/>
              <w:left w:val="single" w:sz="4" w:space="0" w:color="000000"/>
              <w:bottom w:val="single" w:sz="4" w:space="0" w:color="000000"/>
              <w:right w:val="single" w:sz="4" w:space="0" w:color="000000"/>
            </w:tcBorders>
            <w:vAlign w:val="center"/>
            <w:hideMark/>
          </w:tcPr>
          <w:p w14:paraId="710A7D14"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discontinued</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3A6D5776"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BIT</w:t>
            </w:r>
          </w:p>
        </w:tc>
        <w:tc>
          <w:tcPr>
            <w:tcW w:w="4617" w:type="dxa"/>
            <w:tcBorders>
              <w:top w:val="single" w:sz="4" w:space="0" w:color="000000"/>
              <w:left w:val="single" w:sz="4" w:space="0" w:color="000000"/>
              <w:bottom w:val="single" w:sz="4" w:space="0" w:color="000000"/>
              <w:right w:val="single" w:sz="4" w:space="0" w:color="000000"/>
            </w:tcBorders>
            <w:vAlign w:val="center"/>
            <w:hideMark/>
          </w:tcPr>
          <w:p w14:paraId="0FC112A0" w14:textId="5FFBB77A"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Change w:id="269" w:author="Harini Parthasarathy" w:date="2016-04-30T00:13:00Z">
                  <w:rPr>
                    <w:rFonts w:eastAsia="Times New Roman" w:cs="Times New Roman"/>
                    <w:color w:val="000000"/>
                    <w:sz w:val="24"/>
                    <w:szCs w:val="24"/>
                  </w:rPr>
                </w:rPrChange>
              </w:rPr>
              <w:t>Specifies whether this plan has been discontinued or is still active / being fulfilled</w:t>
            </w:r>
          </w:p>
        </w:tc>
      </w:tr>
      <w:tr w:rsidR="0098003D" w:rsidRPr="0098003D" w14:paraId="769BC2CB" w14:textId="77777777" w:rsidTr="007D680E">
        <w:trPr>
          <w:trHeight w:val="274"/>
        </w:trPr>
        <w:tc>
          <w:tcPr>
            <w:tcW w:w="2663" w:type="dxa"/>
            <w:tcBorders>
              <w:top w:val="single" w:sz="4" w:space="0" w:color="000000"/>
              <w:left w:val="single" w:sz="4" w:space="0" w:color="000000"/>
              <w:bottom w:val="single" w:sz="4" w:space="0" w:color="000000"/>
              <w:right w:val="single" w:sz="4" w:space="0" w:color="000000"/>
            </w:tcBorders>
            <w:vAlign w:val="center"/>
            <w:hideMark/>
          </w:tcPr>
          <w:p w14:paraId="422AE7EB"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discontinuation_reasons</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030FE7FC"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VARCHAR(255)</w:t>
            </w:r>
          </w:p>
        </w:tc>
        <w:tc>
          <w:tcPr>
            <w:tcW w:w="4617" w:type="dxa"/>
            <w:tcBorders>
              <w:top w:val="single" w:sz="4" w:space="0" w:color="000000"/>
              <w:left w:val="single" w:sz="4" w:space="0" w:color="000000"/>
              <w:bottom w:val="single" w:sz="4" w:space="0" w:color="000000"/>
              <w:right w:val="single" w:sz="4" w:space="0" w:color="000000"/>
            </w:tcBorders>
            <w:vAlign w:val="center"/>
            <w:hideMark/>
          </w:tcPr>
          <w:p w14:paraId="14435836" w14:textId="4017838C"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Specifies the reasons to discontinue an active plan</w:t>
            </w:r>
          </w:p>
        </w:tc>
      </w:tr>
      <w:tr w:rsidR="006F684F" w:rsidRPr="0098003D" w14:paraId="184477F5" w14:textId="77777777" w:rsidTr="007D680E">
        <w:trPr>
          <w:trHeight w:val="274"/>
        </w:trPr>
        <w:tc>
          <w:tcPr>
            <w:tcW w:w="2663" w:type="dxa"/>
            <w:tcBorders>
              <w:top w:val="single" w:sz="4" w:space="0" w:color="000000"/>
              <w:left w:val="single" w:sz="4" w:space="0" w:color="000000"/>
              <w:bottom w:val="single" w:sz="4" w:space="0" w:color="000000"/>
              <w:right w:val="single" w:sz="4" w:space="0" w:color="000000"/>
            </w:tcBorders>
            <w:vAlign w:val="center"/>
            <w:hideMark/>
          </w:tcPr>
          <w:p w14:paraId="508CD8E9"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approval_required</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466A4387" w14:textId="77777777"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
              <w:t>BIT</w:t>
            </w:r>
          </w:p>
        </w:tc>
        <w:tc>
          <w:tcPr>
            <w:tcW w:w="4617" w:type="dxa"/>
            <w:tcBorders>
              <w:top w:val="single" w:sz="4" w:space="0" w:color="000000"/>
              <w:left w:val="single" w:sz="4" w:space="0" w:color="000000"/>
              <w:bottom w:val="single" w:sz="4" w:space="0" w:color="000000"/>
              <w:right w:val="single" w:sz="4" w:space="0" w:color="000000"/>
            </w:tcBorders>
            <w:vAlign w:val="center"/>
            <w:hideMark/>
          </w:tcPr>
          <w:p w14:paraId="75AD668F" w14:textId="28821161" w:rsidR="006F684F" w:rsidRPr="0098003D" w:rsidRDefault="006F684F" w:rsidP="006F684F">
            <w:pPr>
              <w:spacing w:after="0" w:line="240" w:lineRule="auto"/>
              <w:rPr>
                <w:rFonts w:eastAsia="Times New Roman" w:cs="Times New Roman"/>
                <w:sz w:val="24"/>
                <w:szCs w:val="24"/>
              </w:rPr>
            </w:pPr>
            <w:r w:rsidRPr="0098003D">
              <w:rPr>
                <w:rFonts w:eastAsia="Times New Roman" w:cs="Times New Roman"/>
                <w:sz w:val="24"/>
                <w:szCs w:val="24"/>
                <w:rPrChange w:id="270" w:author="Harini Parthasarathy" w:date="2016-04-30T00:13:00Z">
                  <w:rPr>
                    <w:rFonts w:eastAsia="Times New Roman" w:cs="Times New Roman"/>
                    <w:color w:val="000000"/>
                    <w:sz w:val="24"/>
                    <w:szCs w:val="24"/>
                  </w:rPr>
                </w:rPrChange>
              </w:rPr>
              <w:t>Indicates whether senior physician’s approval is required for the drug to be prescribed to the Patient (for the Order to be placed)</w:t>
            </w:r>
          </w:p>
        </w:tc>
      </w:tr>
    </w:tbl>
    <w:p w14:paraId="69C7CBF7" w14:textId="0D08DA64" w:rsidR="00A850EA" w:rsidRPr="0098003D" w:rsidRDefault="00A850EA" w:rsidP="00E52429">
      <w:pPr>
        <w:widowControl w:val="0"/>
        <w:spacing w:after="0" w:line="240" w:lineRule="auto"/>
        <w:rPr>
          <w:rFonts w:eastAsia="SimSun" w:cs="Times New Roman"/>
          <w:kern w:val="2"/>
          <w:sz w:val="24"/>
          <w:szCs w:val="24"/>
        </w:rPr>
      </w:pPr>
    </w:p>
    <w:p w14:paraId="2B9457D8" w14:textId="5D4DD461" w:rsidR="007D680E" w:rsidRPr="0098003D" w:rsidRDefault="007D680E" w:rsidP="007D680E">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(Fig 3.3 – Disease Plan Order Table)</w:t>
      </w:r>
    </w:p>
    <w:p w14:paraId="3286AD49" w14:textId="77777777" w:rsidR="00BE259A" w:rsidRPr="0098003D" w:rsidRDefault="00BE259A" w:rsidP="00E52429">
      <w:pPr>
        <w:widowControl w:val="0"/>
        <w:spacing w:after="0" w:line="240" w:lineRule="auto"/>
        <w:rPr>
          <w:rFonts w:eastAsia="SimSun" w:cs="Times New Roman"/>
          <w:kern w:val="2"/>
          <w:sz w:val="24"/>
          <w:szCs w:val="24"/>
        </w:rPr>
      </w:pPr>
    </w:p>
    <w:p w14:paraId="27AEF909" w14:textId="3EF75BB9" w:rsidR="00A850EA" w:rsidRPr="0098003D" w:rsidRDefault="00E538F1"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Each order (Disease plan) has several individual drug </w:t>
      </w:r>
      <w:r w:rsidR="009D1B42" w:rsidRPr="0098003D">
        <w:rPr>
          <w:rFonts w:eastAsia="SimSun" w:cs="Times New Roman"/>
          <w:kern w:val="2"/>
          <w:sz w:val="24"/>
          <w:szCs w:val="24"/>
        </w:rPr>
        <w:t>O</w:t>
      </w:r>
      <w:r w:rsidRPr="0098003D">
        <w:rPr>
          <w:rFonts w:eastAsia="SimSun" w:cs="Times New Roman"/>
          <w:kern w:val="2"/>
          <w:sz w:val="24"/>
          <w:szCs w:val="24"/>
        </w:rPr>
        <w:t>rders associated with it and that is represented in the Disease Drug List table.</w:t>
      </w:r>
    </w:p>
    <w:p w14:paraId="43329A51" w14:textId="44AFA8BB" w:rsidR="00E538F1" w:rsidRPr="0098003D" w:rsidRDefault="00E538F1" w:rsidP="00E52429">
      <w:pPr>
        <w:widowControl w:val="0"/>
        <w:spacing w:after="0" w:line="240" w:lineRule="auto"/>
        <w:rPr>
          <w:rFonts w:eastAsia="SimSun" w:cs="Times New Roman"/>
          <w:kern w:val="2"/>
          <w:sz w:val="24"/>
          <w:szCs w:val="24"/>
        </w:rPr>
      </w:pPr>
    </w:p>
    <w:p w14:paraId="099A487F" w14:textId="5940CA27" w:rsidR="00141824" w:rsidRPr="0098003D" w:rsidRDefault="00141824"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The </w:t>
      </w:r>
      <w:r w:rsidR="006D35DE" w:rsidRPr="0098003D">
        <w:rPr>
          <w:rFonts w:eastAsia="SimSun" w:cs="Times New Roman"/>
          <w:kern w:val="2"/>
          <w:sz w:val="24"/>
          <w:szCs w:val="24"/>
        </w:rPr>
        <w:t xml:space="preserve">DISEASE DRUG LIST </w:t>
      </w:r>
      <w:r w:rsidRPr="0098003D">
        <w:rPr>
          <w:rFonts w:eastAsia="SimSun" w:cs="Times New Roman"/>
          <w:kern w:val="2"/>
          <w:sz w:val="24"/>
          <w:szCs w:val="24"/>
        </w:rPr>
        <w:t>table provides a mapping of a disease with the drugs which are defined to be a part of the disease treatment medication plan.</w:t>
      </w:r>
      <w:r w:rsidR="00E538F1" w:rsidRPr="0098003D">
        <w:rPr>
          <w:rFonts w:eastAsia="SimSun" w:cs="Times New Roman"/>
          <w:kern w:val="2"/>
          <w:sz w:val="24"/>
          <w:szCs w:val="24"/>
        </w:rPr>
        <w:t xml:space="preserve"> A disease may have one or more drugs prescribed as a part of the treatment plan</w:t>
      </w:r>
      <w:r w:rsidR="007D5B39" w:rsidRPr="0098003D">
        <w:rPr>
          <w:rFonts w:eastAsia="SimSun" w:cs="Times New Roman"/>
          <w:kern w:val="2"/>
          <w:sz w:val="24"/>
          <w:szCs w:val="24"/>
        </w:rPr>
        <w:t xml:space="preserve">, and every individual drug being prescribed as a part of the plan contains its own Drug Order table entry. </w:t>
      </w:r>
    </w:p>
    <w:p w14:paraId="1C992C7F" w14:textId="77777777" w:rsidR="00141824" w:rsidRPr="0098003D" w:rsidRDefault="00141824" w:rsidP="00E52429">
      <w:pPr>
        <w:widowControl w:val="0"/>
        <w:spacing w:after="0" w:line="240" w:lineRule="auto"/>
        <w:rPr>
          <w:rFonts w:eastAsia="SimSun" w:cs="Times New Roman"/>
          <w:kern w:val="2"/>
          <w:sz w:val="24"/>
          <w:szCs w:val="24"/>
        </w:rPr>
      </w:pPr>
    </w:p>
    <w:tbl>
      <w:tblPr>
        <w:tblW w:w="10275" w:type="dxa"/>
        <w:tblLayout w:type="fixed"/>
        <w:tblCellMar>
          <w:top w:w="15" w:type="dxa"/>
          <w:left w:w="15" w:type="dxa"/>
          <w:bottom w:w="15" w:type="dxa"/>
          <w:right w:w="15" w:type="dxa"/>
        </w:tblCellMar>
        <w:tblLook w:val="04A0" w:firstRow="1" w:lastRow="0" w:firstColumn="1" w:lastColumn="0" w:noHBand="0" w:noVBand="1"/>
      </w:tblPr>
      <w:tblGrid>
        <w:gridCol w:w="2287"/>
        <w:gridCol w:w="3308"/>
        <w:gridCol w:w="4680"/>
      </w:tblGrid>
      <w:tr w:rsidR="0098003D" w:rsidRPr="0098003D" w14:paraId="27A11755" w14:textId="77777777" w:rsidTr="007D680E">
        <w:trPr>
          <w:trHeight w:val="293"/>
        </w:trPr>
        <w:tc>
          <w:tcPr>
            <w:tcW w:w="102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2C969363" w14:textId="77777777" w:rsidR="00A850EA" w:rsidRPr="0098003D" w:rsidRDefault="00A850EA" w:rsidP="00A850EA">
            <w:pPr>
              <w:spacing w:after="0" w:line="240" w:lineRule="auto"/>
              <w:jc w:val="center"/>
              <w:rPr>
                <w:rFonts w:eastAsia="Times New Roman" w:cs="Times New Roman"/>
                <w:b/>
                <w:sz w:val="24"/>
                <w:szCs w:val="24"/>
                <w:rPrChange w:id="271" w:author="Harini Parthasarathy" w:date="2016-04-30T00:16:00Z">
                  <w:rPr>
                    <w:rFonts w:eastAsia="Times New Roman" w:cs="Times New Roman"/>
                    <w:color w:val="000000"/>
                    <w:sz w:val="24"/>
                    <w:szCs w:val="24"/>
                  </w:rPr>
                </w:rPrChange>
              </w:rPr>
            </w:pPr>
            <w:r w:rsidRPr="0098003D">
              <w:rPr>
                <w:rFonts w:eastAsia="Times New Roman" w:cs="Times New Roman"/>
                <w:b/>
                <w:sz w:val="24"/>
                <w:szCs w:val="24"/>
                <w:rPrChange w:id="272" w:author="Harini Parthasarathy" w:date="2016-04-30T00:16:00Z">
                  <w:rPr>
                    <w:rFonts w:eastAsia="Times New Roman" w:cs="Times New Roman"/>
                    <w:color w:val="000000"/>
                    <w:sz w:val="24"/>
                    <w:szCs w:val="24"/>
                  </w:rPr>
                </w:rPrChange>
              </w:rPr>
              <w:t>Disease Drug List</w:t>
            </w:r>
          </w:p>
        </w:tc>
      </w:tr>
      <w:tr w:rsidR="0098003D" w:rsidRPr="0098003D" w14:paraId="6EC46FD9" w14:textId="77777777" w:rsidTr="007D680E">
        <w:trPr>
          <w:trHeight w:val="293"/>
        </w:trPr>
        <w:tc>
          <w:tcPr>
            <w:tcW w:w="10275" w:type="dxa"/>
            <w:gridSpan w:val="3"/>
            <w:vMerge/>
            <w:tcBorders>
              <w:top w:val="single" w:sz="4" w:space="0" w:color="000000"/>
              <w:left w:val="single" w:sz="4" w:space="0" w:color="000000"/>
              <w:bottom w:val="single" w:sz="4" w:space="0" w:color="000000"/>
              <w:right w:val="single" w:sz="4" w:space="0" w:color="000000"/>
            </w:tcBorders>
            <w:vAlign w:val="center"/>
            <w:hideMark/>
          </w:tcPr>
          <w:p w14:paraId="6A08CD9A" w14:textId="77777777" w:rsidR="00A850EA" w:rsidRPr="0098003D" w:rsidRDefault="00A850EA" w:rsidP="00A850EA">
            <w:pPr>
              <w:spacing w:after="0" w:line="240" w:lineRule="auto"/>
              <w:rPr>
                <w:rFonts w:eastAsia="Times New Roman" w:cs="Times New Roman"/>
                <w:sz w:val="24"/>
                <w:szCs w:val="24"/>
              </w:rPr>
            </w:pPr>
          </w:p>
        </w:tc>
      </w:tr>
      <w:tr w:rsidR="0098003D" w:rsidRPr="0098003D" w14:paraId="39F358D6" w14:textId="77777777" w:rsidTr="00047F0E">
        <w:trPr>
          <w:trHeight w:val="240"/>
        </w:trPr>
        <w:tc>
          <w:tcPr>
            <w:tcW w:w="2287" w:type="dxa"/>
            <w:tcBorders>
              <w:top w:val="single" w:sz="4" w:space="0" w:color="000000"/>
              <w:left w:val="single" w:sz="4" w:space="0" w:color="000000"/>
              <w:bottom w:val="single" w:sz="4" w:space="0" w:color="000000"/>
              <w:right w:val="single" w:sz="4" w:space="0" w:color="000000"/>
            </w:tcBorders>
            <w:vAlign w:val="center"/>
          </w:tcPr>
          <w:p w14:paraId="0103CF0C" w14:textId="13F12376" w:rsidR="00A850EA" w:rsidRPr="0098003D" w:rsidRDefault="00047F0E" w:rsidP="00A850EA">
            <w:pPr>
              <w:spacing w:after="0" w:line="240" w:lineRule="auto"/>
              <w:rPr>
                <w:rFonts w:eastAsia="Times New Roman" w:cs="Times New Roman"/>
                <w:sz w:val="24"/>
                <w:szCs w:val="24"/>
              </w:rPr>
            </w:pPr>
            <w:ins w:id="273" w:author="Harini Parthasarathy" w:date="2016-04-30T00:16:00Z">
              <w:r w:rsidRPr="0098003D">
                <w:rPr>
                  <w:rFonts w:eastAsia="Times New Roman" w:cs="Times New Roman"/>
                  <w:b/>
                  <w:sz w:val="24"/>
                  <w:szCs w:val="24"/>
                </w:rPr>
                <w:t>Field Name</w:t>
              </w:r>
            </w:ins>
            <w:del w:id="274" w:author="Harini Parthasarathy" w:date="2016-04-30T00:16:00Z">
              <w:r w:rsidR="00A850EA" w:rsidRPr="0098003D" w:rsidDel="00047F0E">
                <w:rPr>
                  <w:rFonts w:eastAsia="Times New Roman" w:cs="Times New Roman"/>
                  <w:sz w:val="24"/>
                  <w:szCs w:val="24"/>
                </w:rPr>
                <w:delText>disease_drug_list_id</w:delText>
              </w:r>
            </w:del>
          </w:p>
        </w:tc>
        <w:tc>
          <w:tcPr>
            <w:tcW w:w="3308" w:type="dxa"/>
            <w:tcBorders>
              <w:top w:val="single" w:sz="4" w:space="0" w:color="000000"/>
              <w:left w:val="single" w:sz="4" w:space="0" w:color="000000"/>
              <w:bottom w:val="single" w:sz="4" w:space="0" w:color="000000"/>
              <w:right w:val="single" w:sz="4" w:space="0" w:color="000000"/>
            </w:tcBorders>
            <w:vAlign w:val="center"/>
          </w:tcPr>
          <w:p w14:paraId="0A2AB28A" w14:textId="12E30AE6" w:rsidR="00A850EA" w:rsidRPr="0098003D" w:rsidRDefault="00A850EA" w:rsidP="00A850EA">
            <w:pPr>
              <w:spacing w:after="0" w:line="240" w:lineRule="auto"/>
              <w:rPr>
                <w:rFonts w:eastAsia="Times New Roman" w:cs="Times New Roman"/>
                <w:b/>
                <w:sz w:val="24"/>
                <w:szCs w:val="24"/>
                <w:rPrChange w:id="275" w:author="Harini Parthasarathy" w:date="2016-04-30T00:16:00Z">
                  <w:rPr>
                    <w:rFonts w:eastAsia="Times New Roman" w:cs="Times New Roman"/>
                    <w:color w:val="000000"/>
                    <w:sz w:val="24"/>
                    <w:szCs w:val="24"/>
                  </w:rPr>
                </w:rPrChange>
              </w:rPr>
            </w:pPr>
            <w:del w:id="276" w:author="Harini Parthasarathy" w:date="2016-04-30T00:16:00Z">
              <w:r w:rsidRPr="0098003D" w:rsidDel="00047F0E">
                <w:rPr>
                  <w:rFonts w:eastAsia="Times New Roman" w:cs="Times New Roman"/>
                  <w:b/>
                  <w:sz w:val="24"/>
                  <w:szCs w:val="24"/>
                  <w:rPrChange w:id="277" w:author="Harini Parthasarathy" w:date="2016-04-30T00:16:00Z">
                    <w:rPr>
                      <w:rFonts w:eastAsia="Times New Roman" w:cs="Times New Roman"/>
                      <w:color w:val="000000"/>
                      <w:sz w:val="24"/>
                      <w:szCs w:val="24"/>
                    </w:rPr>
                  </w:rPrChange>
                </w:rPr>
                <w:delText>INTEGER(10)</w:delText>
              </w:r>
            </w:del>
            <w:ins w:id="278" w:author="Harini Parthasarathy" w:date="2016-04-30T00:16:00Z">
              <w:r w:rsidR="00047F0E" w:rsidRPr="0098003D">
                <w:rPr>
                  <w:rFonts w:eastAsia="Times New Roman" w:cs="Times New Roman"/>
                  <w:b/>
                  <w:sz w:val="24"/>
                  <w:szCs w:val="24"/>
                </w:rPr>
                <w:t>Data Type</w:t>
              </w:r>
            </w:ins>
          </w:p>
        </w:tc>
        <w:tc>
          <w:tcPr>
            <w:tcW w:w="4680" w:type="dxa"/>
            <w:tcBorders>
              <w:top w:val="single" w:sz="4" w:space="0" w:color="000000"/>
              <w:left w:val="single" w:sz="4" w:space="0" w:color="000000"/>
              <w:bottom w:val="single" w:sz="4" w:space="0" w:color="000000"/>
              <w:right w:val="single" w:sz="4" w:space="0" w:color="000000"/>
            </w:tcBorders>
            <w:vAlign w:val="bottom"/>
          </w:tcPr>
          <w:p w14:paraId="23100DEF" w14:textId="667E8F57" w:rsidR="00A850EA" w:rsidRPr="0098003D" w:rsidRDefault="00A850EA" w:rsidP="00A850EA">
            <w:pPr>
              <w:spacing w:after="0" w:line="240" w:lineRule="auto"/>
              <w:rPr>
                <w:rFonts w:eastAsia="Times New Roman" w:cs="Times New Roman"/>
                <w:b/>
                <w:sz w:val="24"/>
                <w:szCs w:val="24"/>
                <w:rPrChange w:id="279" w:author="Harini Parthasarathy" w:date="2016-04-30T00:16:00Z">
                  <w:rPr>
                    <w:rFonts w:eastAsia="Times New Roman" w:cs="Times New Roman"/>
                    <w:color w:val="000000"/>
                    <w:sz w:val="24"/>
                    <w:szCs w:val="24"/>
                  </w:rPr>
                </w:rPrChange>
              </w:rPr>
            </w:pPr>
            <w:del w:id="280" w:author="Harini Parthasarathy" w:date="2016-04-30T00:16:00Z">
              <w:r w:rsidRPr="0098003D" w:rsidDel="00047F0E">
                <w:rPr>
                  <w:rFonts w:eastAsia="Times New Roman" w:cs="Times New Roman"/>
                  <w:b/>
                  <w:sz w:val="24"/>
                  <w:szCs w:val="24"/>
                  <w:rPrChange w:id="281" w:author="Harini Parthasarathy" w:date="2016-04-30T00:16:00Z">
                    <w:rPr>
                      <w:rFonts w:eastAsia="Times New Roman" w:cs="Times New Roman"/>
                      <w:color w:val="000000"/>
                      <w:sz w:val="24"/>
                      <w:szCs w:val="24"/>
                    </w:rPr>
                  </w:rPrChange>
                </w:rPr>
                <w:delText xml:space="preserve">Unique </w:delText>
              </w:r>
              <w:r w:rsidR="007D680E" w:rsidRPr="0098003D" w:rsidDel="00047F0E">
                <w:rPr>
                  <w:rFonts w:eastAsia="Times New Roman" w:cs="Times New Roman"/>
                  <w:b/>
                  <w:sz w:val="24"/>
                  <w:szCs w:val="24"/>
                  <w:rPrChange w:id="282" w:author="Harini Parthasarathy" w:date="2016-04-30T00:16:00Z">
                    <w:rPr>
                      <w:rFonts w:eastAsia="Times New Roman" w:cs="Times New Roman"/>
                      <w:color w:val="000000"/>
                      <w:sz w:val="24"/>
                      <w:szCs w:val="24"/>
                    </w:rPr>
                  </w:rPrChange>
                </w:rPr>
                <w:delText xml:space="preserve">number identifying the </w:delText>
              </w:r>
              <w:r w:rsidRPr="0098003D" w:rsidDel="00047F0E">
                <w:rPr>
                  <w:rFonts w:eastAsia="Times New Roman" w:cs="Times New Roman"/>
                  <w:b/>
                  <w:sz w:val="24"/>
                  <w:szCs w:val="24"/>
                  <w:rPrChange w:id="283" w:author="Harini Parthasarathy" w:date="2016-04-30T00:16:00Z">
                    <w:rPr>
                      <w:rFonts w:eastAsia="Times New Roman" w:cs="Times New Roman"/>
                      <w:color w:val="000000"/>
                      <w:sz w:val="24"/>
                      <w:szCs w:val="24"/>
                    </w:rPr>
                  </w:rPrChange>
                </w:rPr>
                <w:delText xml:space="preserve">Disease Drug List </w:delText>
              </w:r>
              <w:r w:rsidR="007D680E" w:rsidRPr="0098003D" w:rsidDel="00047F0E">
                <w:rPr>
                  <w:rFonts w:eastAsia="Times New Roman" w:cs="Times New Roman"/>
                  <w:b/>
                  <w:sz w:val="24"/>
                  <w:szCs w:val="24"/>
                  <w:rPrChange w:id="284" w:author="Harini Parthasarathy" w:date="2016-04-30T00:16:00Z">
                    <w:rPr>
                      <w:rFonts w:eastAsia="Times New Roman" w:cs="Times New Roman"/>
                      <w:color w:val="000000"/>
                      <w:sz w:val="24"/>
                      <w:szCs w:val="24"/>
                    </w:rPr>
                  </w:rPrChange>
                </w:rPr>
                <w:delText xml:space="preserve">record </w:delText>
              </w:r>
              <w:r w:rsidRPr="0098003D" w:rsidDel="00047F0E">
                <w:rPr>
                  <w:rFonts w:eastAsia="Times New Roman" w:cs="Times New Roman"/>
                  <w:b/>
                  <w:sz w:val="24"/>
                  <w:szCs w:val="24"/>
                  <w:rPrChange w:id="285" w:author="Harini Parthasarathy" w:date="2016-04-30T00:16:00Z">
                    <w:rPr>
                      <w:rFonts w:eastAsia="Times New Roman" w:cs="Times New Roman"/>
                      <w:color w:val="000000"/>
                      <w:sz w:val="24"/>
                      <w:szCs w:val="24"/>
                    </w:rPr>
                  </w:rPrChange>
                </w:rPr>
                <w:delText>ID</w:delText>
              </w:r>
            </w:del>
            <w:ins w:id="286" w:author="Harini Parthasarathy" w:date="2016-04-30T00:16:00Z">
              <w:r w:rsidR="00047F0E" w:rsidRPr="0098003D">
                <w:rPr>
                  <w:rFonts w:eastAsia="Times New Roman" w:cs="Times New Roman"/>
                  <w:b/>
                  <w:sz w:val="24"/>
                  <w:szCs w:val="24"/>
                </w:rPr>
                <w:t>Description</w:t>
              </w:r>
            </w:ins>
          </w:p>
        </w:tc>
      </w:tr>
      <w:tr w:rsidR="0098003D" w:rsidRPr="0098003D" w14:paraId="4A22919D" w14:textId="77777777" w:rsidTr="007D680E">
        <w:trPr>
          <w:trHeight w:val="240"/>
          <w:ins w:id="287" w:author="Harini Parthasarathy" w:date="2016-04-30T00:16:00Z"/>
        </w:trPr>
        <w:tc>
          <w:tcPr>
            <w:tcW w:w="2287" w:type="dxa"/>
            <w:tcBorders>
              <w:top w:val="single" w:sz="4" w:space="0" w:color="000000"/>
              <w:left w:val="single" w:sz="4" w:space="0" w:color="000000"/>
              <w:bottom w:val="single" w:sz="4" w:space="0" w:color="000000"/>
              <w:right w:val="single" w:sz="4" w:space="0" w:color="000000"/>
            </w:tcBorders>
            <w:vAlign w:val="center"/>
          </w:tcPr>
          <w:p w14:paraId="3CA2B405" w14:textId="33FBC34B" w:rsidR="00047F0E" w:rsidRPr="0098003D" w:rsidRDefault="00047F0E" w:rsidP="00047F0E">
            <w:pPr>
              <w:spacing w:after="0" w:line="240" w:lineRule="auto"/>
              <w:rPr>
                <w:ins w:id="288" w:author="Harini Parthasarathy" w:date="2016-04-30T00:16:00Z"/>
                <w:rFonts w:eastAsia="Times New Roman" w:cs="Times New Roman"/>
                <w:sz w:val="24"/>
                <w:szCs w:val="24"/>
              </w:rPr>
            </w:pPr>
            <w:ins w:id="289" w:author="Harini Parthasarathy" w:date="2016-04-30T00:16:00Z">
              <w:r w:rsidRPr="0098003D">
                <w:rPr>
                  <w:rFonts w:eastAsia="Times New Roman" w:cs="Times New Roman"/>
                  <w:sz w:val="24"/>
                  <w:szCs w:val="24"/>
                </w:rPr>
                <w:t>disease_drug_list_id</w:t>
              </w:r>
            </w:ins>
          </w:p>
        </w:tc>
        <w:tc>
          <w:tcPr>
            <w:tcW w:w="3308" w:type="dxa"/>
            <w:tcBorders>
              <w:top w:val="single" w:sz="4" w:space="0" w:color="000000"/>
              <w:left w:val="single" w:sz="4" w:space="0" w:color="000000"/>
              <w:bottom w:val="single" w:sz="4" w:space="0" w:color="000000"/>
              <w:right w:val="single" w:sz="4" w:space="0" w:color="000000"/>
            </w:tcBorders>
            <w:vAlign w:val="center"/>
          </w:tcPr>
          <w:p w14:paraId="48E0ED52" w14:textId="5C7FD163" w:rsidR="00047F0E" w:rsidRPr="0098003D" w:rsidRDefault="00047F0E" w:rsidP="00047F0E">
            <w:pPr>
              <w:spacing w:after="0" w:line="240" w:lineRule="auto"/>
              <w:rPr>
                <w:ins w:id="290" w:author="Harini Parthasarathy" w:date="2016-04-30T00:16:00Z"/>
                <w:rFonts w:eastAsia="Times New Roman" w:cs="Times New Roman"/>
                <w:sz w:val="24"/>
                <w:szCs w:val="24"/>
              </w:rPr>
            </w:pPr>
            <w:ins w:id="291" w:author="Harini Parthasarathy" w:date="2016-04-30T00:16:00Z">
              <w:r w:rsidRPr="0098003D">
                <w:rPr>
                  <w:rFonts w:eastAsia="Times New Roman" w:cs="Times New Roman"/>
                  <w:sz w:val="24"/>
                  <w:szCs w:val="24"/>
                </w:rPr>
                <w:t>INTEGER(10)</w:t>
              </w:r>
            </w:ins>
          </w:p>
        </w:tc>
        <w:tc>
          <w:tcPr>
            <w:tcW w:w="4680" w:type="dxa"/>
            <w:tcBorders>
              <w:top w:val="single" w:sz="4" w:space="0" w:color="000000"/>
              <w:left w:val="single" w:sz="4" w:space="0" w:color="000000"/>
              <w:bottom w:val="single" w:sz="4" w:space="0" w:color="000000"/>
              <w:right w:val="single" w:sz="4" w:space="0" w:color="000000"/>
            </w:tcBorders>
            <w:vAlign w:val="bottom"/>
          </w:tcPr>
          <w:p w14:paraId="77FD43E5" w14:textId="2E90A532" w:rsidR="00047F0E" w:rsidRPr="0098003D" w:rsidRDefault="00047F0E" w:rsidP="00047F0E">
            <w:pPr>
              <w:spacing w:after="0" w:line="240" w:lineRule="auto"/>
              <w:rPr>
                <w:ins w:id="292" w:author="Harini Parthasarathy" w:date="2016-04-30T00:16:00Z"/>
                <w:rFonts w:eastAsia="Times New Roman" w:cs="Times New Roman"/>
                <w:sz w:val="24"/>
                <w:szCs w:val="24"/>
              </w:rPr>
            </w:pPr>
            <w:ins w:id="293" w:author="Harini Parthasarathy" w:date="2016-04-30T00:16:00Z">
              <w:r w:rsidRPr="0098003D">
                <w:rPr>
                  <w:rFonts w:eastAsia="Times New Roman" w:cs="Times New Roman"/>
                  <w:sz w:val="24"/>
                  <w:szCs w:val="24"/>
                </w:rPr>
                <w:t>Unique number identifying the Disease Drug List record ID</w:t>
              </w:r>
            </w:ins>
          </w:p>
        </w:tc>
      </w:tr>
      <w:tr w:rsidR="0098003D" w:rsidRPr="0098003D" w14:paraId="22754CCC" w14:textId="77777777" w:rsidTr="007D680E">
        <w:trPr>
          <w:trHeight w:val="240"/>
        </w:trPr>
        <w:tc>
          <w:tcPr>
            <w:tcW w:w="2287" w:type="dxa"/>
            <w:tcBorders>
              <w:top w:val="single" w:sz="4" w:space="0" w:color="000000"/>
              <w:left w:val="single" w:sz="4" w:space="0" w:color="000000"/>
              <w:bottom w:val="single" w:sz="4" w:space="0" w:color="000000"/>
              <w:right w:val="single" w:sz="4" w:space="0" w:color="000000"/>
            </w:tcBorders>
            <w:vAlign w:val="center"/>
            <w:hideMark/>
          </w:tcPr>
          <w:p w14:paraId="47A3E51E"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drug_order_id</w:t>
            </w:r>
          </w:p>
        </w:tc>
        <w:tc>
          <w:tcPr>
            <w:tcW w:w="3308" w:type="dxa"/>
            <w:tcBorders>
              <w:top w:val="single" w:sz="4" w:space="0" w:color="000000"/>
              <w:left w:val="single" w:sz="4" w:space="0" w:color="000000"/>
              <w:bottom w:val="single" w:sz="4" w:space="0" w:color="000000"/>
              <w:right w:val="single" w:sz="4" w:space="0" w:color="000000"/>
            </w:tcBorders>
            <w:vAlign w:val="bottom"/>
            <w:hideMark/>
          </w:tcPr>
          <w:p w14:paraId="75998A1C"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DRUG_ORDER.DRUG_ORDER_ID</w:t>
            </w:r>
          </w:p>
        </w:tc>
        <w:tc>
          <w:tcPr>
            <w:tcW w:w="4680" w:type="dxa"/>
            <w:tcBorders>
              <w:top w:val="single" w:sz="4" w:space="0" w:color="000000"/>
              <w:left w:val="single" w:sz="4" w:space="0" w:color="000000"/>
              <w:bottom w:val="single" w:sz="4" w:space="0" w:color="000000"/>
              <w:right w:val="single" w:sz="4" w:space="0" w:color="000000"/>
            </w:tcBorders>
            <w:vAlign w:val="bottom"/>
            <w:hideMark/>
          </w:tcPr>
          <w:p w14:paraId="1E5448B0" w14:textId="778759CD"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Change w:id="294" w:author="Harini Parthasarathy" w:date="2016-04-30T00:17:00Z">
                  <w:rPr>
                    <w:rFonts w:eastAsia="Times New Roman" w:cs="Times New Roman"/>
                    <w:color w:val="000000"/>
                    <w:sz w:val="24"/>
                    <w:szCs w:val="24"/>
                  </w:rPr>
                </w:rPrChange>
              </w:rPr>
              <w:t>Unique Drug Order ID of the drug which is a part of the list of drugs being ordered in the disease treatment plan</w:t>
            </w:r>
          </w:p>
        </w:tc>
      </w:tr>
      <w:tr w:rsidR="00047F0E" w:rsidRPr="0098003D" w14:paraId="00F4A3D9" w14:textId="77777777" w:rsidTr="007D680E">
        <w:trPr>
          <w:trHeight w:val="240"/>
        </w:trPr>
        <w:tc>
          <w:tcPr>
            <w:tcW w:w="2287" w:type="dxa"/>
            <w:tcBorders>
              <w:top w:val="single" w:sz="4" w:space="0" w:color="000000"/>
              <w:left w:val="single" w:sz="4" w:space="0" w:color="000000"/>
              <w:bottom w:val="single" w:sz="4" w:space="0" w:color="000000"/>
              <w:right w:val="single" w:sz="4" w:space="0" w:color="000000"/>
            </w:tcBorders>
            <w:vAlign w:val="bottom"/>
            <w:hideMark/>
          </w:tcPr>
          <w:p w14:paraId="0910052E"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disease_plan_order_id</w:t>
            </w:r>
          </w:p>
        </w:tc>
        <w:tc>
          <w:tcPr>
            <w:tcW w:w="3308" w:type="dxa"/>
            <w:tcBorders>
              <w:top w:val="single" w:sz="4" w:space="0" w:color="000000"/>
              <w:left w:val="single" w:sz="4" w:space="0" w:color="000000"/>
              <w:bottom w:val="single" w:sz="4" w:space="0" w:color="000000"/>
              <w:right w:val="single" w:sz="4" w:space="0" w:color="000000"/>
            </w:tcBorders>
            <w:vAlign w:val="bottom"/>
            <w:hideMark/>
          </w:tcPr>
          <w:p w14:paraId="46A36BBC"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DISEASE_PLAN_ORDER.DISEASE_PLAN_ORDER_ID</w:t>
            </w:r>
          </w:p>
        </w:tc>
        <w:tc>
          <w:tcPr>
            <w:tcW w:w="4680" w:type="dxa"/>
            <w:tcBorders>
              <w:top w:val="single" w:sz="4" w:space="0" w:color="000000"/>
              <w:left w:val="single" w:sz="4" w:space="0" w:color="000000"/>
              <w:bottom w:val="single" w:sz="4" w:space="0" w:color="000000"/>
              <w:right w:val="single" w:sz="4" w:space="0" w:color="000000"/>
            </w:tcBorders>
            <w:vAlign w:val="bottom"/>
            <w:hideMark/>
          </w:tcPr>
          <w:p w14:paraId="0668E3B7" w14:textId="1B190A5B"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Change w:id="295" w:author="Harini Parthasarathy" w:date="2016-04-30T00:17:00Z">
                  <w:rPr>
                    <w:rFonts w:eastAsia="Times New Roman" w:cs="Times New Roman"/>
                    <w:color w:val="000000"/>
                    <w:sz w:val="24"/>
                    <w:szCs w:val="24"/>
                  </w:rPr>
                </w:rPrChange>
              </w:rPr>
              <w:t>Unique number identifying the disease for which the given drug is pre-defined to be ordered as a treatment plan</w:t>
            </w:r>
          </w:p>
        </w:tc>
      </w:tr>
    </w:tbl>
    <w:p w14:paraId="0BF175DA" w14:textId="3DB13845" w:rsidR="00A850EA" w:rsidRPr="0098003D" w:rsidRDefault="00A850EA" w:rsidP="00E52429">
      <w:pPr>
        <w:widowControl w:val="0"/>
        <w:spacing w:after="0" w:line="240" w:lineRule="auto"/>
        <w:rPr>
          <w:rFonts w:eastAsia="SimSun" w:cs="Times New Roman"/>
          <w:kern w:val="2"/>
          <w:sz w:val="24"/>
          <w:szCs w:val="24"/>
        </w:rPr>
      </w:pPr>
    </w:p>
    <w:p w14:paraId="0761A75B" w14:textId="0CFBFD53" w:rsidR="007D680E" w:rsidRPr="0098003D" w:rsidRDefault="007D680E" w:rsidP="007D680E">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(Fig 3.4 – Disease Drug Table)</w:t>
      </w:r>
    </w:p>
    <w:p w14:paraId="2FF47C35" w14:textId="77777777" w:rsidR="007D5B39" w:rsidRPr="0098003D" w:rsidRDefault="007D5B39" w:rsidP="00E52429">
      <w:pPr>
        <w:widowControl w:val="0"/>
        <w:spacing w:after="0" w:line="240" w:lineRule="auto"/>
        <w:rPr>
          <w:rFonts w:eastAsia="SimSun" w:cs="Times New Roman"/>
          <w:kern w:val="2"/>
          <w:sz w:val="24"/>
          <w:szCs w:val="24"/>
        </w:rPr>
      </w:pPr>
    </w:p>
    <w:p w14:paraId="7D52BB48" w14:textId="71645108" w:rsidR="007D5B39" w:rsidRPr="0098003D" w:rsidRDefault="007D5B39" w:rsidP="00E52429">
      <w:pPr>
        <w:widowControl w:val="0"/>
        <w:spacing w:after="0" w:line="240" w:lineRule="auto"/>
        <w:rPr>
          <w:rFonts w:eastAsia="SimSun" w:cs="Times New Roman"/>
          <w:kern w:val="2"/>
          <w:sz w:val="24"/>
          <w:szCs w:val="24"/>
        </w:rPr>
      </w:pPr>
    </w:p>
    <w:p w14:paraId="6AC0F9D6" w14:textId="77777777" w:rsidR="00B00C39" w:rsidRPr="0098003D" w:rsidRDefault="00B00C39" w:rsidP="007D680E">
      <w:pPr>
        <w:widowControl w:val="0"/>
        <w:spacing w:after="0" w:line="240" w:lineRule="auto"/>
        <w:rPr>
          <w:rFonts w:eastAsia="SimSun" w:cs="Times New Roman"/>
          <w:kern w:val="2"/>
          <w:sz w:val="24"/>
          <w:szCs w:val="24"/>
        </w:rPr>
      </w:pPr>
    </w:p>
    <w:p w14:paraId="04720E2C" w14:textId="77777777" w:rsidR="00B00C39" w:rsidRPr="0098003D" w:rsidRDefault="00B00C39" w:rsidP="007D680E">
      <w:pPr>
        <w:widowControl w:val="0"/>
        <w:spacing w:after="0" w:line="240" w:lineRule="auto"/>
        <w:rPr>
          <w:rFonts w:eastAsia="SimSun" w:cs="Times New Roman"/>
          <w:kern w:val="2"/>
          <w:sz w:val="24"/>
          <w:szCs w:val="24"/>
        </w:rPr>
      </w:pPr>
    </w:p>
    <w:p w14:paraId="1FC83BCE" w14:textId="77777777" w:rsidR="00B00C39" w:rsidRPr="0098003D" w:rsidRDefault="00B00C39" w:rsidP="007D680E">
      <w:pPr>
        <w:widowControl w:val="0"/>
        <w:spacing w:after="0" w:line="240" w:lineRule="auto"/>
        <w:rPr>
          <w:rFonts w:eastAsia="SimSun" w:cs="Times New Roman"/>
          <w:kern w:val="2"/>
          <w:sz w:val="24"/>
          <w:szCs w:val="24"/>
        </w:rPr>
      </w:pPr>
    </w:p>
    <w:p w14:paraId="24EA7BE8" w14:textId="77777777" w:rsidR="00B00C39" w:rsidRPr="0098003D" w:rsidRDefault="00B00C39" w:rsidP="007D680E">
      <w:pPr>
        <w:widowControl w:val="0"/>
        <w:spacing w:after="0" w:line="240" w:lineRule="auto"/>
        <w:rPr>
          <w:rFonts w:eastAsia="SimSun" w:cs="Times New Roman"/>
          <w:kern w:val="2"/>
          <w:sz w:val="24"/>
          <w:szCs w:val="24"/>
        </w:rPr>
      </w:pPr>
    </w:p>
    <w:p w14:paraId="7AEC8DCB" w14:textId="77777777" w:rsidR="00B00C39" w:rsidRPr="0098003D" w:rsidRDefault="00B00C39" w:rsidP="007D680E">
      <w:pPr>
        <w:widowControl w:val="0"/>
        <w:spacing w:after="0" w:line="240" w:lineRule="auto"/>
        <w:rPr>
          <w:rFonts w:eastAsia="SimSun" w:cs="Times New Roman"/>
          <w:kern w:val="2"/>
          <w:sz w:val="24"/>
          <w:szCs w:val="24"/>
        </w:rPr>
      </w:pPr>
    </w:p>
    <w:p w14:paraId="1D959B47" w14:textId="77777777" w:rsidR="00B00C39" w:rsidRPr="0098003D" w:rsidRDefault="00B00C39" w:rsidP="007D680E">
      <w:pPr>
        <w:widowControl w:val="0"/>
        <w:spacing w:after="0" w:line="240" w:lineRule="auto"/>
        <w:rPr>
          <w:rFonts w:eastAsia="SimSun" w:cs="Times New Roman"/>
          <w:kern w:val="2"/>
          <w:sz w:val="24"/>
          <w:szCs w:val="24"/>
        </w:rPr>
      </w:pPr>
    </w:p>
    <w:p w14:paraId="72B0806A" w14:textId="77777777" w:rsidR="00B00C39" w:rsidRPr="0098003D" w:rsidRDefault="00B00C39" w:rsidP="007D680E">
      <w:pPr>
        <w:widowControl w:val="0"/>
        <w:spacing w:after="0" w:line="240" w:lineRule="auto"/>
        <w:rPr>
          <w:rFonts w:eastAsia="SimSun" w:cs="Times New Roman"/>
          <w:kern w:val="2"/>
          <w:sz w:val="24"/>
          <w:szCs w:val="24"/>
        </w:rPr>
      </w:pPr>
    </w:p>
    <w:p w14:paraId="450CBA9D" w14:textId="77777777" w:rsidR="00B00C39" w:rsidRPr="0098003D" w:rsidRDefault="00B00C39" w:rsidP="007D680E">
      <w:pPr>
        <w:widowControl w:val="0"/>
        <w:spacing w:after="0" w:line="240" w:lineRule="auto"/>
        <w:rPr>
          <w:rFonts w:eastAsia="SimSun" w:cs="Times New Roman"/>
          <w:kern w:val="2"/>
          <w:sz w:val="24"/>
          <w:szCs w:val="24"/>
        </w:rPr>
      </w:pPr>
    </w:p>
    <w:p w14:paraId="112D1918" w14:textId="77777777" w:rsidR="00B00C39" w:rsidRPr="0098003D" w:rsidRDefault="00B00C39" w:rsidP="007D680E">
      <w:pPr>
        <w:widowControl w:val="0"/>
        <w:spacing w:after="0" w:line="240" w:lineRule="auto"/>
        <w:rPr>
          <w:rFonts w:eastAsia="SimSun" w:cs="Times New Roman"/>
          <w:kern w:val="2"/>
          <w:sz w:val="24"/>
          <w:szCs w:val="24"/>
        </w:rPr>
      </w:pPr>
    </w:p>
    <w:p w14:paraId="1FE7A8F0" w14:textId="77777777" w:rsidR="00B00C39" w:rsidRPr="0098003D" w:rsidRDefault="00B00C39" w:rsidP="007D680E">
      <w:pPr>
        <w:widowControl w:val="0"/>
        <w:spacing w:after="0" w:line="240" w:lineRule="auto"/>
        <w:rPr>
          <w:rFonts w:eastAsia="SimSun" w:cs="Times New Roman"/>
          <w:kern w:val="2"/>
          <w:sz w:val="24"/>
          <w:szCs w:val="24"/>
        </w:rPr>
      </w:pPr>
    </w:p>
    <w:p w14:paraId="52324AB4" w14:textId="77777777" w:rsidR="00B00C39" w:rsidRPr="0098003D" w:rsidRDefault="00B00C39" w:rsidP="007D680E">
      <w:pPr>
        <w:widowControl w:val="0"/>
        <w:spacing w:after="0" w:line="240" w:lineRule="auto"/>
        <w:rPr>
          <w:rFonts w:eastAsia="SimSun" w:cs="Times New Roman"/>
          <w:kern w:val="2"/>
          <w:sz w:val="24"/>
          <w:szCs w:val="24"/>
        </w:rPr>
      </w:pPr>
    </w:p>
    <w:p w14:paraId="6AC2004F" w14:textId="77777777" w:rsidR="00B00C39" w:rsidRPr="0098003D" w:rsidRDefault="00B00C39" w:rsidP="007D680E">
      <w:pPr>
        <w:widowControl w:val="0"/>
        <w:spacing w:after="0" w:line="240" w:lineRule="auto"/>
        <w:rPr>
          <w:rFonts w:eastAsia="SimSun" w:cs="Times New Roman"/>
          <w:kern w:val="2"/>
          <w:sz w:val="24"/>
          <w:szCs w:val="24"/>
        </w:rPr>
      </w:pPr>
    </w:p>
    <w:p w14:paraId="3F60C863" w14:textId="77777777" w:rsidR="00B00C39" w:rsidRPr="0098003D" w:rsidRDefault="00B00C39" w:rsidP="007D680E">
      <w:pPr>
        <w:widowControl w:val="0"/>
        <w:spacing w:after="0" w:line="240" w:lineRule="auto"/>
        <w:rPr>
          <w:rFonts w:eastAsia="SimSun" w:cs="Times New Roman"/>
          <w:kern w:val="2"/>
          <w:sz w:val="24"/>
          <w:szCs w:val="24"/>
        </w:rPr>
      </w:pPr>
    </w:p>
    <w:p w14:paraId="14AB8035" w14:textId="77777777" w:rsidR="00B00C39" w:rsidRPr="0098003D" w:rsidRDefault="00B00C39" w:rsidP="007D680E">
      <w:pPr>
        <w:widowControl w:val="0"/>
        <w:spacing w:after="0" w:line="240" w:lineRule="auto"/>
        <w:rPr>
          <w:rFonts w:eastAsia="SimSun" w:cs="Times New Roman"/>
          <w:kern w:val="2"/>
          <w:sz w:val="24"/>
          <w:szCs w:val="24"/>
        </w:rPr>
      </w:pPr>
    </w:p>
    <w:p w14:paraId="036AEC62" w14:textId="77777777" w:rsidR="00B00C39" w:rsidRPr="0098003D" w:rsidRDefault="00B00C39" w:rsidP="007D680E">
      <w:pPr>
        <w:widowControl w:val="0"/>
        <w:spacing w:after="0" w:line="240" w:lineRule="auto"/>
        <w:rPr>
          <w:rFonts w:eastAsia="SimSun" w:cs="Times New Roman"/>
          <w:kern w:val="2"/>
          <w:sz w:val="24"/>
          <w:szCs w:val="24"/>
        </w:rPr>
      </w:pPr>
    </w:p>
    <w:p w14:paraId="13F052CF" w14:textId="77777777" w:rsidR="00B00C39" w:rsidRPr="0098003D" w:rsidRDefault="00B00C39" w:rsidP="007D680E">
      <w:pPr>
        <w:widowControl w:val="0"/>
        <w:spacing w:after="0" w:line="240" w:lineRule="auto"/>
        <w:rPr>
          <w:rFonts w:eastAsia="SimSun" w:cs="Times New Roman"/>
          <w:kern w:val="2"/>
          <w:sz w:val="24"/>
          <w:szCs w:val="24"/>
        </w:rPr>
      </w:pPr>
    </w:p>
    <w:p w14:paraId="621ADC0D" w14:textId="77777777" w:rsidR="00B00C39" w:rsidRPr="0098003D" w:rsidRDefault="00B00C39" w:rsidP="007D680E">
      <w:pPr>
        <w:widowControl w:val="0"/>
        <w:spacing w:after="0" w:line="240" w:lineRule="auto"/>
        <w:rPr>
          <w:rFonts w:eastAsia="SimSun" w:cs="Times New Roman"/>
          <w:kern w:val="2"/>
          <w:sz w:val="24"/>
          <w:szCs w:val="24"/>
        </w:rPr>
      </w:pPr>
    </w:p>
    <w:p w14:paraId="0DBB1C48" w14:textId="77777777" w:rsidR="00B00C39" w:rsidRPr="0098003D" w:rsidRDefault="00B00C39" w:rsidP="007D680E">
      <w:pPr>
        <w:widowControl w:val="0"/>
        <w:spacing w:after="0" w:line="240" w:lineRule="auto"/>
        <w:rPr>
          <w:rFonts w:eastAsia="SimSun" w:cs="Times New Roman"/>
          <w:kern w:val="2"/>
          <w:sz w:val="24"/>
          <w:szCs w:val="24"/>
        </w:rPr>
      </w:pPr>
    </w:p>
    <w:p w14:paraId="5364E1E1" w14:textId="77777777" w:rsidR="00B00C39" w:rsidRPr="0098003D" w:rsidRDefault="00B00C39" w:rsidP="007D680E">
      <w:pPr>
        <w:widowControl w:val="0"/>
        <w:spacing w:after="0" w:line="240" w:lineRule="auto"/>
        <w:rPr>
          <w:rFonts w:eastAsia="SimSun" w:cs="Times New Roman"/>
          <w:kern w:val="2"/>
          <w:sz w:val="24"/>
          <w:szCs w:val="24"/>
        </w:rPr>
      </w:pPr>
    </w:p>
    <w:p w14:paraId="52C87F8A" w14:textId="09E06946" w:rsidR="001A0108" w:rsidRPr="0098003D" w:rsidRDefault="001A0108" w:rsidP="007D680E">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The </w:t>
      </w:r>
      <w:r w:rsidR="007D680E" w:rsidRPr="0098003D">
        <w:rPr>
          <w:rFonts w:eastAsia="SimSun" w:cs="Times New Roman"/>
          <w:kern w:val="2"/>
          <w:sz w:val="24"/>
          <w:szCs w:val="24"/>
        </w:rPr>
        <w:t xml:space="preserve">PHARMA ORDER </w:t>
      </w:r>
      <w:r w:rsidRPr="0098003D">
        <w:rPr>
          <w:rFonts w:eastAsia="SimSun" w:cs="Times New Roman"/>
          <w:kern w:val="2"/>
          <w:sz w:val="24"/>
          <w:szCs w:val="24"/>
        </w:rPr>
        <w:t xml:space="preserve">table provides a record of </w:t>
      </w:r>
      <w:r w:rsidR="009072DF" w:rsidRPr="0098003D">
        <w:rPr>
          <w:rFonts w:eastAsia="SimSun" w:cs="Times New Roman"/>
          <w:kern w:val="2"/>
          <w:sz w:val="24"/>
          <w:szCs w:val="24"/>
        </w:rPr>
        <w:t>components or fields filled in by the Pharmacis</w:t>
      </w:r>
      <w:r w:rsidR="007D5B39" w:rsidRPr="0098003D">
        <w:rPr>
          <w:rFonts w:eastAsia="SimSun" w:cs="Times New Roman"/>
          <w:kern w:val="2"/>
          <w:sz w:val="24"/>
          <w:szCs w:val="24"/>
        </w:rPr>
        <w:t>t while taking an action on an O</w:t>
      </w:r>
      <w:r w:rsidR="009072DF" w:rsidRPr="0098003D">
        <w:rPr>
          <w:rFonts w:eastAsia="SimSun" w:cs="Times New Roman"/>
          <w:kern w:val="2"/>
          <w:sz w:val="24"/>
          <w:szCs w:val="24"/>
        </w:rPr>
        <w:t>rder</w:t>
      </w:r>
      <w:r w:rsidR="007D680E" w:rsidRPr="0098003D">
        <w:rPr>
          <w:rFonts w:eastAsia="SimSun" w:cs="Times New Roman"/>
          <w:kern w:val="2"/>
          <w:sz w:val="24"/>
          <w:szCs w:val="24"/>
        </w:rPr>
        <w:t xml:space="preserve"> – Dispatch, Put it on Hold, Cancel</w:t>
      </w:r>
      <w:r w:rsidR="009072DF" w:rsidRPr="0098003D">
        <w:rPr>
          <w:rFonts w:eastAsia="SimSun" w:cs="Times New Roman"/>
          <w:kern w:val="2"/>
          <w:sz w:val="24"/>
          <w:szCs w:val="24"/>
        </w:rPr>
        <w:t>.</w:t>
      </w:r>
      <w:r w:rsidR="007D5B39" w:rsidRPr="0098003D">
        <w:rPr>
          <w:rFonts w:eastAsia="SimSun" w:cs="Times New Roman"/>
          <w:kern w:val="2"/>
          <w:sz w:val="24"/>
          <w:szCs w:val="24"/>
        </w:rPr>
        <w:t xml:space="preserve"> These are additional fields associated with each approved or placed Order. </w:t>
      </w:r>
    </w:p>
    <w:p w14:paraId="024BA91F" w14:textId="77777777" w:rsidR="00BE259A" w:rsidRPr="0098003D" w:rsidRDefault="00BE259A" w:rsidP="00E52429">
      <w:pPr>
        <w:widowControl w:val="0"/>
        <w:spacing w:after="0" w:line="240" w:lineRule="auto"/>
        <w:rPr>
          <w:rFonts w:eastAsia="SimSun" w:cs="Times New Roman"/>
          <w:kern w:val="2"/>
          <w:sz w:val="24"/>
          <w:szCs w:val="24"/>
        </w:rPr>
      </w:pPr>
    </w:p>
    <w:p w14:paraId="5D585472" w14:textId="6B5A4D12" w:rsidR="007D5B39" w:rsidRPr="0098003D" w:rsidRDefault="009D1B42"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The fields pertaining to comments and messages are optional and will be filled by the Pharmacist. This table has a one-to-one relationship or corresponding record with the Drug Order table but for simplicity, we will store them separate.</w:t>
      </w:r>
    </w:p>
    <w:p w14:paraId="313DF179" w14:textId="77777777" w:rsidR="00BE259A" w:rsidRPr="0098003D" w:rsidRDefault="00BE259A" w:rsidP="00E52429">
      <w:pPr>
        <w:widowControl w:val="0"/>
        <w:spacing w:after="0" w:line="240" w:lineRule="auto"/>
        <w:rPr>
          <w:rFonts w:eastAsia="SimSun" w:cs="Times New Roman"/>
          <w:kern w:val="2"/>
          <w:sz w:val="24"/>
          <w:szCs w:val="24"/>
        </w:rPr>
      </w:pPr>
    </w:p>
    <w:p w14:paraId="14C948F0" w14:textId="58C9DE26" w:rsidR="00A850EA" w:rsidRPr="0098003D" w:rsidRDefault="00BE259A" w:rsidP="00E52429">
      <w:pPr>
        <w:widowControl w:val="0"/>
        <w:spacing w:after="0" w:line="240" w:lineRule="auto"/>
        <w:rPr>
          <w:rFonts w:eastAsia="SimSun" w:cs="Times New Roman"/>
          <w:kern w:val="2"/>
          <w:sz w:val="24"/>
          <w:szCs w:val="24"/>
        </w:rPr>
      </w:pPr>
      <w:r w:rsidRPr="0098003D">
        <w:rPr>
          <w:rFonts w:eastAsia="SimSun" w:cs="Times New Roman"/>
          <w:kern w:val="2"/>
          <w:sz w:val="24"/>
          <w:szCs w:val="24"/>
        </w:rPr>
        <w:t xml:space="preserve">We have 2 separate comment fields since the Pharmacist may choose to make a note for </w:t>
      </w:r>
      <w:r w:rsidR="007D680E" w:rsidRPr="0098003D">
        <w:rPr>
          <w:rFonts w:eastAsia="SimSun" w:cs="Times New Roman"/>
          <w:kern w:val="2"/>
          <w:sz w:val="24"/>
          <w:szCs w:val="24"/>
        </w:rPr>
        <w:t xml:space="preserve">the record </w:t>
      </w:r>
      <w:r w:rsidRPr="0098003D">
        <w:rPr>
          <w:rFonts w:eastAsia="SimSun" w:cs="Times New Roman"/>
          <w:kern w:val="2"/>
          <w:sz w:val="24"/>
          <w:szCs w:val="24"/>
        </w:rPr>
        <w:t xml:space="preserve">and </w:t>
      </w:r>
      <w:r w:rsidR="007D680E" w:rsidRPr="0098003D">
        <w:rPr>
          <w:rFonts w:eastAsia="SimSun" w:cs="Times New Roman"/>
          <w:kern w:val="2"/>
          <w:sz w:val="24"/>
          <w:szCs w:val="24"/>
        </w:rPr>
        <w:t xml:space="preserve">may or may not </w:t>
      </w:r>
      <w:r w:rsidRPr="0098003D">
        <w:rPr>
          <w:rFonts w:eastAsia="SimSun" w:cs="Times New Roman"/>
          <w:kern w:val="2"/>
          <w:sz w:val="24"/>
          <w:szCs w:val="24"/>
        </w:rPr>
        <w:t>have another message for the ordering physician.</w:t>
      </w:r>
    </w:p>
    <w:p w14:paraId="0D77DADF" w14:textId="77777777" w:rsidR="00BE259A" w:rsidRPr="0098003D" w:rsidRDefault="00BE259A" w:rsidP="00E52429">
      <w:pPr>
        <w:widowControl w:val="0"/>
        <w:spacing w:after="0" w:line="240" w:lineRule="auto"/>
        <w:rPr>
          <w:rFonts w:eastAsia="SimSun" w:cs="Times New Roman"/>
          <w:kern w:val="2"/>
          <w:sz w:val="24"/>
          <w:szCs w:val="24"/>
        </w:rPr>
      </w:pPr>
    </w:p>
    <w:tbl>
      <w:tblPr>
        <w:tblW w:w="10275" w:type="dxa"/>
        <w:tblCellMar>
          <w:top w:w="15" w:type="dxa"/>
          <w:left w:w="15" w:type="dxa"/>
          <w:bottom w:w="15" w:type="dxa"/>
          <w:right w:w="15" w:type="dxa"/>
        </w:tblCellMar>
        <w:tblLook w:val="04A0" w:firstRow="1" w:lastRow="0" w:firstColumn="1" w:lastColumn="0" w:noHBand="0" w:noVBand="1"/>
      </w:tblPr>
      <w:tblGrid>
        <w:gridCol w:w="2399"/>
        <w:gridCol w:w="3028"/>
        <w:gridCol w:w="4848"/>
      </w:tblGrid>
      <w:tr w:rsidR="0098003D" w:rsidRPr="0098003D" w14:paraId="27F894FC" w14:textId="77777777" w:rsidTr="007D680E">
        <w:trPr>
          <w:trHeight w:val="293"/>
        </w:trPr>
        <w:tc>
          <w:tcPr>
            <w:tcW w:w="102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3411BFD1" w14:textId="77777777" w:rsidR="00A850EA" w:rsidRPr="0098003D" w:rsidRDefault="00A850EA" w:rsidP="00A850EA">
            <w:pPr>
              <w:spacing w:after="0" w:line="240" w:lineRule="auto"/>
              <w:jc w:val="center"/>
              <w:rPr>
                <w:rFonts w:eastAsia="Times New Roman" w:cs="Times New Roman"/>
                <w:b/>
                <w:sz w:val="24"/>
                <w:szCs w:val="24"/>
                <w:rPrChange w:id="296" w:author="Harini Parthasarathy" w:date="2016-04-30T00:18:00Z">
                  <w:rPr>
                    <w:rFonts w:eastAsia="Times New Roman" w:cs="Times New Roman"/>
                    <w:color w:val="000000"/>
                    <w:sz w:val="24"/>
                    <w:szCs w:val="24"/>
                  </w:rPr>
                </w:rPrChange>
              </w:rPr>
            </w:pPr>
            <w:r w:rsidRPr="0098003D">
              <w:rPr>
                <w:rFonts w:eastAsia="Times New Roman" w:cs="Times New Roman"/>
                <w:b/>
                <w:sz w:val="24"/>
                <w:szCs w:val="24"/>
                <w:rPrChange w:id="297" w:author="Harini Parthasarathy" w:date="2016-04-30T00:18:00Z">
                  <w:rPr>
                    <w:rFonts w:eastAsia="Times New Roman" w:cs="Times New Roman"/>
                    <w:color w:val="000000"/>
                    <w:sz w:val="24"/>
                    <w:szCs w:val="24"/>
                  </w:rPr>
                </w:rPrChange>
              </w:rPr>
              <w:t>Pharma Order</w:t>
            </w:r>
          </w:p>
        </w:tc>
      </w:tr>
      <w:tr w:rsidR="0098003D" w:rsidRPr="0098003D" w14:paraId="5273ADB0" w14:textId="77777777" w:rsidTr="007D680E">
        <w:trPr>
          <w:trHeight w:val="293"/>
        </w:trPr>
        <w:tc>
          <w:tcPr>
            <w:tcW w:w="10275" w:type="dxa"/>
            <w:gridSpan w:val="3"/>
            <w:vMerge/>
            <w:tcBorders>
              <w:top w:val="single" w:sz="4" w:space="0" w:color="000000"/>
              <w:left w:val="single" w:sz="4" w:space="0" w:color="000000"/>
              <w:bottom w:val="single" w:sz="4" w:space="0" w:color="000000"/>
              <w:right w:val="single" w:sz="4" w:space="0" w:color="000000"/>
            </w:tcBorders>
            <w:vAlign w:val="center"/>
            <w:hideMark/>
          </w:tcPr>
          <w:p w14:paraId="06785C25" w14:textId="77777777" w:rsidR="00A850EA" w:rsidRPr="0098003D" w:rsidRDefault="00A850EA" w:rsidP="00A850EA">
            <w:pPr>
              <w:spacing w:after="0" w:line="240" w:lineRule="auto"/>
              <w:rPr>
                <w:rFonts w:eastAsia="Times New Roman" w:cs="Times New Roman"/>
                <w:sz w:val="24"/>
                <w:szCs w:val="24"/>
              </w:rPr>
            </w:pPr>
          </w:p>
        </w:tc>
      </w:tr>
      <w:tr w:rsidR="0098003D" w:rsidRPr="0098003D" w14:paraId="4AA68635" w14:textId="77777777" w:rsidTr="00047F0E">
        <w:trPr>
          <w:trHeight w:val="257"/>
        </w:trPr>
        <w:tc>
          <w:tcPr>
            <w:tcW w:w="2399" w:type="dxa"/>
            <w:tcBorders>
              <w:top w:val="single" w:sz="4" w:space="0" w:color="000000"/>
              <w:left w:val="single" w:sz="4" w:space="0" w:color="000000"/>
              <w:bottom w:val="single" w:sz="4" w:space="0" w:color="000000"/>
              <w:right w:val="single" w:sz="4" w:space="0" w:color="000000"/>
            </w:tcBorders>
            <w:vAlign w:val="bottom"/>
          </w:tcPr>
          <w:p w14:paraId="3ADB2642" w14:textId="2572BFD7" w:rsidR="00A850EA" w:rsidRPr="0098003D" w:rsidRDefault="00047F0E" w:rsidP="00A850EA">
            <w:pPr>
              <w:spacing w:after="0" w:line="240" w:lineRule="auto"/>
              <w:rPr>
                <w:rFonts w:eastAsia="Times New Roman" w:cs="Times New Roman"/>
                <w:sz w:val="24"/>
                <w:szCs w:val="24"/>
              </w:rPr>
            </w:pPr>
            <w:ins w:id="298" w:author="Harini Parthasarathy" w:date="2016-04-30T00:18:00Z">
              <w:r w:rsidRPr="0098003D">
                <w:rPr>
                  <w:rFonts w:eastAsia="Times New Roman" w:cs="Times New Roman"/>
                  <w:b/>
                  <w:sz w:val="24"/>
                  <w:szCs w:val="24"/>
                </w:rPr>
                <w:t>Field Name</w:t>
              </w:r>
            </w:ins>
            <w:del w:id="299" w:author="Harini Parthasarathy" w:date="2016-04-30T00:18:00Z">
              <w:r w:rsidR="00A850EA" w:rsidRPr="0098003D" w:rsidDel="00047F0E">
                <w:rPr>
                  <w:rFonts w:eastAsia="Times New Roman" w:cs="Times New Roman"/>
                  <w:sz w:val="24"/>
                  <w:szCs w:val="24"/>
                </w:rPr>
                <w:delText>pharma_order_id</w:delText>
              </w:r>
            </w:del>
          </w:p>
        </w:tc>
        <w:tc>
          <w:tcPr>
            <w:tcW w:w="3028" w:type="dxa"/>
            <w:tcBorders>
              <w:top w:val="single" w:sz="4" w:space="0" w:color="000000"/>
              <w:left w:val="single" w:sz="4" w:space="0" w:color="000000"/>
              <w:bottom w:val="single" w:sz="4" w:space="0" w:color="000000"/>
              <w:right w:val="single" w:sz="4" w:space="0" w:color="000000"/>
            </w:tcBorders>
            <w:vAlign w:val="center"/>
          </w:tcPr>
          <w:p w14:paraId="04578C58" w14:textId="6248AE25" w:rsidR="00A850EA" w:rsidRPr="0098003D" w:rsidRDefault="00A850EA" w:rsidP="00A850EA">
            <w:pPr>
              <w:spacing w:after="0" w:line="240" w:lineRule="auto"/>
              <w:rPr>
                <w:rFonts w:eastAsia="Times New Roman" w:cs="Times New Roman"/>
                <w:b/>
                <w:sz w:val="24"/>
                <w:szCs w:val="24"/>
                <w:rPrChange w:id="300" w:author="Harini Parthasarathy" w:date="2016-04-30T00:18:00Z">
                  <w:rPr>
                    <w:rFonts w:eastAsia="Times New Roman" w:cs="Times New Roman"/>
                    <w:color w:val="000000"/>
                    <w:sz w:val="24"/>
                    <w:szCs w:val="24"/>
                  </w:rPr>
                </w:rPrChange>
              </w:rPr>
            </w:pPr>
            <w:del w:id="301" w:author="Harini Parthasarathy" w:date="2016-04-30T00:18:00Z">
              <w:r w:rsidRPr="0098003D" w:rsidDel="00047F0E">
                <w:rPr>
                  <w:rFonts w:eastAsia="Times New Roman" w:cs="Times New Roman"/>
                  <w:sz w:val="24"/>
                  <w:szCs w:val="24"/>
                </w:rPr>
                <w:delText>INTEGER(10)</w:delText>
              </w:r>
            </w:del>
            <w:ins w:id="302" w:author="Harini Parthasarathy" w:date="2016-04-30T00:18:00Z">
              <w:r w:rsidR="00047F0E" w:rsidRPr="0098003D">
                <w:rPr>
                  <w:rFonts w:eastAsia="Times New Roman" w:cs="Times New Roman"/>
                  <w:b/>
                  <w:sz w:val="24"/>
                  <w:szCs w:val="24"/>
                </w:rPr>
                <w:t>Data Type</w:t>
              </w:r>
            </w:ins>
          </w:p>
        </w:tc>
        <w:tc>
          <w:tcPr>
            <w:tcW w:w="4848" w:type="dxa"/>
            <w:tcBorders>
              <w:top w:val="single" w:sz="4" w:space="0" w:color="000000"/>
              <w:left w:val="single" w:sz="4" w:space="0" w:color="000000"/>
              <w:bottom w:val="single" w:sz="4" w:space="0" w:color="000000"/>
              <w:right w:val="single" w:sz="4" w:space="0" w:color="000000"/>
            </w:tcBorders>
            <w:vAlign w:val="bottom"/>
          </w:tcPr>
          <w:p w14:paraId="2DAFC1B2" w14:textId="31780757" w:rsidR="00A850EA" w:rsidRPr="0098003D" w:rsidRDefault="00047F0E" w:rsidP="00A850EA">
            <w:pPr>
              <w:spacing w:after="0" w:line="240" w:lineRule="auto"/>
              <w:rPr>
                <w:rFonts w:eastAsia="Times New Roman" w:cs="Times New Roman"/>
                <w:sz w:val="24"/>
                <w:szCs w:val="24"/>
              </w:rPr>
            </w:pPr>
            <w:ins w:id="303" w:author="Harini Parthasarathy" w:date="2016-04-30T00:18:00Z">
              <w:r w:rsidRPr="0098003D">
                <w:rPr>
                  <w:rFonts w:eastAsia="Times New Roman" w:cs="Times New Roman"/>
                  <w:b/>
                  <w:sz w:val="24"/>
                  <w:szCs w:val="24"/>
                </w:rPr>
                <w:t>Description</w:t>
              </w:r>
            </w:ins>
            <w:del w:id="304" w:author="Harini Parthasarathy" w:date="2016-04-30T00:18:00Z">
              <w:r w:rsidR="00A850EA" w:rsidRPr="0098003D" w:rsidDel="00047F0E">
                <w:rPr>
                  <w:rFonts w:eastAsia="Times New Roman" w:cs="Times New Roman"/>
                  <w:sz w:val="24"/>
                  <w:szCs w:val="24"/>
                </w:rPr>
                <w:delText>Unique Pharma Order ID</w:delText>
              </w:r>
            </w:del>
          </w:p>
        </w:tc>
      </w:tr>
      <w:tr w:rsidR="0098003D" w:rsidRPr="0098003D" w14:paraId="2C3374AA" w14:textId="77777777" w:rsidTr="007D680E">
        <w:trPr>
          <w:trHeight w:val="257"/>
          <w:ins w:id="305" w:author="Harini Parthasarathy" w:date="2016-04-30T00:17:00Z"/>
        </w:trPr>
        <w:tc>
          <w:tcPr>
            <w:tcW w:w="2399" w:type="dxa"/>
            <w:tcBorders>
              <w:top w:val="single" w:sz="4" w:space="0" w:color="000000"/>
              <w:left w:val="single" w:sz="4" w:space="0" w:color="000000"/>
              <w:bottom w:val="single" w:sz="4" w:space="0" w:color="000000"/>
              <w:right w:val="single" w:sz="4" w:space="0" w:color="000000"/>
            </w:tcBorders>
            <w:vAlign w:val="bottom"/>
          </w:tcPr>
          <w:p w14:paraId="335F2BB6" w14:textId="5A73CCD4" w:rsidR="00047F0E" w:rsidRPr="0098003D" w:rsidRDefault="00047F0E" w:rsidP="00047F0E">
            <w:pPr>
              <w:spacing w:after="0" w:line="240" w:lineRule="auto"/>
              <w:rPr>
                <w:ins w:id="306" w:author="Harini Parthasarathy" w:date="2016-04-30T00:17:00Z"/>
                <w:rFonts w:eastAsia="Times New Roman" w:cs="Times New Roman"/>
                <w:sz w:val="24"/>
                <w:szCs w:val="24"/>
              </w:rPr>
            </w:pPr>
            <w:ins w:id="307" w:author="Harini Parthasarathy" w:date="2016-04-30T00:18:00Z">
              <w:r w:rsidRPr="0098003D">
                <w:rPr>
                  <w:rFonts w:eastAsia="Times New Roman" w:cs="Times New Roman"/>
                  <w:sz w:val="24"/>
                  <w:szCs w:val="24"/>
                </w:rPr>
                <w:t>pharma_order_id</w:t>
              </w:r>
            </w:ins>
          </w:p>
        </w:tc>
        <w:tc>
          <w:tcPr>
            <w:tcW w:w="3028" w:type="dxa"/>
            <w:tcBorders>
              <w:top w:val="single" w:sz="4" w:space="0" w:color="000000"/>
              <w:left w:val="single" w:sz="4" w:space="0" w:color="000000"/>
              <w:bottom w:val="single" w:sz="4" w:space="0" w:color="000000"/>
              <w:right w:val="single" w:sz="4" w:space="0" w:color="000000"/>
            </w:tcBorders>
            <w:vAlign w:val="center"/>
          </w:tcPr>
          <w:p w14:paraId="651CC2C7" w14:textId="2785C87E" w:rsidR="00047F0E" w:rsidRPr="0098003D" w:rsidRDefault="00047F0E" w:rsidP="00047F0E">
            <w:pPr>
              <w:spacing w:after="0" w:line="240" w:lineRule="auto"/>
              <w:rPr>
                <w:ins w:id="308" w:author="Harini Parthasarathy" w:date="2016-04-30T00:17:00Z"/>
                <w:rFonts w:eastAsia="Times New Roman" w:cs="Times New Roman"/>
                <w:sz w:val="24"/>
                <w:szCs w:val="24"/>
              </w:rPr>
            </w:pPr>
            <w:ins w:id="309" w:author="Harini Parthasarathy" w:date="2016-04-30T00:18:00Z">
              <w:r w:rsidRPr="0098003D">
                <w:rPr>
                  <w:rFonts w:eastAsia="Times New Roman" w:cs="Times New Roman"/>
                  <w:sz w:val="24"/>
                  <w:szCs w:val="24"/>
                </w:rPr>
                <w:t>INTEGER(10)</w:t>
              </w:r>
            </w:ins>
          </w:p>
        </w:tc>
        <w:tc>
          <w:tcPr>
            <w:tcW w:w="4848" w:type="dxa"/>
            <w:tcBorders>
              <w:top w:val="single" w:sz="4" w:space="0" w:color="000000"/>
              <w:left w:val="single" w:sz="4" w:space="0" w:color="000000"/>
              <w:bottom w:val="single" w:sz="4" w:space="0" w:color="000000"/>
              <w:right w:val="single" w:sz="4" w:space="0" w:color="000000"/>
            </w:tcBorders>
            <w:vAlign w:val="bottom"/>
          </w:tcPr>
          <w:p w14:paraId="1B692815" w14:textId="52695DB1" w:rsidR="00047F0E" w:rsidRPr="0098003D" w:rsidRDefault="00047F0E" w:rsidP="00047F0E">
            <w:pPr>
              <w:spacing w:after="0" w:line="240" w:lineRule="auto"/>
              <w:rPr>
                <w:ins w:id="310" w:author="Harini Parthasarathy" w:date="2016-04-30T00:17:00Z"/>
                <w:rFonts w:eastAsia="Times New Roman" w:cs="Times New Roman"/>
                <w:sz w:val="24"/>
                <w:szCs w:val="24"/>
              </w:rPr>
            </w:pPr>
            <w:ins w:id="311" w:author="Harini Parthasarathy" w:date="2016-04-30T00:18:00Z">
              <w:r w:rsidRPr="0098003D">
                <w:rPr>
                  <w:rFonts w:eastAsia="Times New Roman" w:cs="Times New Roman"/>
                  <w:sz w:val="24"/>
                  <w:szCs w:val="24"/>
                </w:rPr>
                <w:t>Unique Pharma Order ID</w:t>
              </w:r>
            </w:ins>
          </w:p>
        </w:tc>
      </w:tr>
      <w:tr w:rsidR="0098003D" w:rsidRPr="0098003D" w14:paraId="4725807A" w14:textId="77777777" w:rsidTr="007D680E">
        <w:trPr>
          <w:trHeight w:val="257"/>
        </w:trPr>
        <w:tc>
          <w:tcPr>
            <w:tcW w:w="2399" w:type="dxa"/>
            <w:tcBorders>
              <w:top w:val="single" w:sz="4" w:space="0" w:color="000000"/>
              <w:left w:val="single" w:sz="4" w:space="0" w:color="000000"/>
              <w:bottom w:val="single" w:sz="4" w:space="0" w:color="000000"/>
              <w:right w:val="single" w:sz="4" w:space="0" w:color="000000"/>
            </w:tcBorders>
            <w:vAlign w:val="center"/>
            <w:hideMark/>
          </w:tcPr>
          <w:p w14:paraId="71777019"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drug_order_id</w:t>
            </w:r>
          </w:p>
        </w:tc>
        <w:tc>
          <w:tcPr>
            <w:tcW w:w="3028" w:type="dxa"/>
            <w:tcBorders>
              <w:top w:val="single" w:sz="4" w:space="0" w:color="000000"/>
              <w:left w:val="single" w:sz="4" w:space="0" w:color="000000"/>
              <w:bottom w:val="single" w:sz="4" w:space="0" w:color="000000"/>
              <w:right w:val="single" w:sz="4" w:space="0" w:color="000000"/>
            </w:tcBorders>
            <w:vAlign w:val="center"/>
            <w:hideMark/>
          </w:tcPr>
          <w:p w14:paraId="0E146EEA"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ORDER.ORDER_ID</w:t>
            </w:r>
          </w:p>
        </w:tc>
        <w:tc>
          <w:tcPr>
            <w:tcW w:w="4848" w:type="dxa"/>
            <w:tcBorders>
              <w:top w:val="single" w:sz="4" w:space="0" w:color="000000"/>
              <w:left w:val="single" w:sz="4" w:space="0" w:color="000000"/>
              <w:bottom w:val="single" w:sz="4" w:space="0" w:color="000000"/>
              <w:right w:val="single" w:sz="4" w:space="0" w:color="000000"/>
            </w:tcBorders>
            <w:vAlign w:val="bottom"/>
            <w:hideMark/>
          </w:tcPr>
          <w:p w14:paraId="40EFB5FD"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Reference to the corresponding Drug Order ID</w:t>
            </w:r>
          </w:p>
        </w:tc>
      </w:tr>
      <w:tr w:rsidR="0098003D" w:rsidRPr="0098003D" w14:paraId="4C8EFB6A" w14:textId="77777777" w:rsidTr="007D680E">
        <w:trPr>
          <w:trHeight w:val="257"/>
        </w:trPr>
        <w:tc>
          <w:tcPr>
            <w:tcW w:w="2399" w:type="dxa"/>
            <w:tcBorders>
              <w:top w:val="single" w:sz="4" w:space="0" w:color="000000"/>
              <w:left w:val="single" w:sz="4" w:space="0" w:color="000000"/>
              <w:bottom w:val="single" w:sz="4" w:space="0" w:color="000000"/>
              <w:right w:val="single" w:sz="4" w:space="0" w:color="000000"/>
            </w:tcBorders>
            <w:vAlign w:val="bottom"/>
            <w:hideMark/>
          </w:tcPr>
          <w:p w14:paraId="04BEB2CC"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pharma_comments</w:t>
            </w:r>
          </w:p>
        </w:tc>
        <w:tc>
          <w:tcPr>
            <w:tcW w:w="3028" w:type="dxa"/>
            <w:tcBorders>
              <w:top w:val="single" w:sz="4" w:space="0" w:color="000000"/>
              <w:left w:val="single" w:sz="4" w:space="0" w:color="000000"/>
              <w:bottom w:val="single" w:sz="4" w:space="0" w:color="000000"/>
              <w:right w:val="single" w:sz="4" w:space="0" w:color="000000"/>
            </w:tcBorders>
            <w:vAlign w:val="center"/>
            <w:hideMark/>
          </w:tcPr>
          <w:p w14:paraId="22DDF3DC"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VARCHAR(65535)</w:t>
            </w:r>
          </w:p>
        </w:tc>
        <w:tc>
          <w:tcPr>
            <w:tcW w:w="4848" w:type="dxa"/>
            <w:tcBorders>
              <w:top w:val="single" w:sz="4" w:space="0" w:color="000000"/>
              <w:left w:val="single" w:sz="4" w:space="0" w:color="000000"/>
              <w:bottom w:val="single" w:sz="4" w:space="0" w:color="000000"/>
              <w:right w:val="single" w:sz="4" w:space="0" w:color="000000"/>
            </w:tcBorders>
            <w:vAlign w:val="bottom"/>
            <w:hideMark/>
          </w:tcPr>
          <w:p w14:paraId="37E0F7CB"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Pharmacist's comments upon taking an action</w:t>
            </w:r>
          </w:p>
        </w:tc>
      </w:tr>
      <w:tr w:rsidR="0098003D" w:rsidRPr="0098003D" w14:paraId="4EB616B3" w14:textId="77777777" w:rsidTr="007D680E">
        <w:trPr>
          <w:trHeight w:val="257"/>
        </w:trPr>
        <w:tc>
          <w:tcPr>
            <w:tcW w:w="2399" w:type="dxa"/>
            <w:tcBorders>
              <w:top w:val="single" w:sz="4" w:space="0" w:color="000000"/>
              <w:left w:val="single" w:sz="4" w:space="0" w:color="000000"/>
              <w:bottom w:val="single" w:sz="4" w:space="0" w:color="000000"/>
              <w:right w:val="single" w:sz="4" w:space="0" w:color="000000"/>
            </w:tcBorders>
            <w:vAlign w:val="bottom"/>
            <w:hideMark/>
          </w:tcPr>
          <w:p w14:paraId="244FF517"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forward_comments</w:t>
            </w:r>
          </w:p>
        </w:tc>
        <w:tc>
          <w:tcPr>
            <w:tcW w:w="3028" w:type="dxa"/>
            <w:tcBorders>
              <w:top w:val="single" w:sz="4" w:space="0" w:color="000000"/>
              <w:left w:val="single" w:sz="4" w:space="0" w:color="000000"/>
              <w:bottom w:val="single" w:sz="4" w:space="0" w:color="000000"/>
              <w:right w:val="single" w:sz="4" w:space="0" w:color="000000"/>
            </w:tcBorders>
            <w:vAlign w:val="center"/>
            <w:hideMark/>
          </w:tcPr>
          <w:p w14:paraId="2A7A3631"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BIT</w:t>
            </w:r>
          </w:p>
        </w:tc>
        <w:tc>
          <w:tcPr>
            <w:tcW w:w="4848" w:type="dxa"/>
            <w:tcBorders>
              <w:top w:val="single" w:sz="4" w:space="0" w:color="000000"/>
              <w:left w:val="single" w:sz="4" w:space="0" w:color="000000"/>
              <w:bottom w:val="single" w:sz="4" w:space="0" w:color="000000"/>
              <w:right w:val="single" w:sz="4" w:space="0" w:color="000000"/>
            </w:tcBorders>
            <w:vAlign w:val="bottom"/>
            <w:hideMark/>
          </w:tcPr>
          <w:p w14:paraId="2D7DD08A" w14:textId="66E4848C"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Bit indicating if the Pharmacist’s comments is to be forwarded to the ordering physician</w:t>
            </w:r>
          </w:p>
        </w:tc>
      </w:tr>
      <w:tr w:rsidR="0098003D" w:rsidRPr="0098003D" w14:paraId="0994C2CA" w14:textId="77777777" w:rsidTr="007D680E">
        <w:trPr>
          <w:trHeight w:val="257"/>
        </w:trPr>
        <w:tc>
          <w:tcPr>
            <w:tcW w:w="2399" w:type="dxa"/>
            <w:tcBorders>
              <w:top w:val="single" w:sz="4" w:space="0" w:color="000000"/>
              <w:left w:val="single" w:sz="4" w:space="0" w:color="000000"/>
              <w:bottom w:val="single" w:sz="4" w:space="0" w:color="000000"/>
              <w:right w:val="single" w:sz="4" w:space="0" w:color="000000"/>
            </w:tcBorders>
            <w:vAlign w:val="bottom"/>
            <w:hideMark/>
          </w:tcPr>
          <w:p w14:paraId="3A919F54"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send_new_message</w:t>
            </w:r>
          </w:p>
        </w:tc>
        <w:tc>
          <w:tcPr>
            <w:tcW w:w="3028" w:type="dxa"/>
            <w:tcBorders>
              <w:top w:val="single" w:sz="4" w:space="0" w:color="000000"/>
              <w:left w:val="single" w:sz="4" w:space="0" w:color="000000"/>
              <w:bottom w:val="single" w:sz="4" w:space="0" w:color="000000"/>
              <w:right w:val="single" w:sz="4" w:space="0" w:color="000000"/>
            </w:tcBorders>
            <w:vAlign w:val="center"/>
            <w:hideMark/>
          </w:tcPr>
          <w:p w14:paraId="7F9A2C3C"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BIT</w:t>
            </w:r>
          </w:p>
        </w:tc>
        <w:tc>
          <w:tcPr>
            <w:tcW w:w="4848" w:type="dxa"/>
            <w:tcBorders>
              <w:top w:val="single" w:sz="4" w:space="0" w:color="000000"/>
              <w:left w:val="single" w:sz="4" w:space="0" w:color="000000"/>
              <w:bottom w:val="single" w:sz="4" w:space="0" w:color="000000"/>
              <w:right w:val="single" w:sz="4" w:space="0" w:color="000000"/>
            </w:tcBorders>
            <w:vAlign w:val="bottom"/>
            <w:hideMark/>
          </w:tcPr>
          <w:p w14:paraId="589FE804"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Bit indicating if the Pharmacist wants to send a separate message to the ordering physician</w:t>
            </w:r>
          </w:p>
        </w:tc>
      </w:tr>
      <w:tr w:rsidR="00047F0E" w:rsidRPr="0098003D" w14:paraId="77D084D3" w14:textId="77777777" w:rsidTr="007D680E">
        <w:trPr>
          <w:trHeight w:val="257"/>
        </w:trPr>
        <w:tc>
          <w:tcPr>
            <w:tcW w:w="2399" w:type="dxa"/>
            <w:tcBorders>
              <w:top w:val="single" w:sz="4" w:space="0" w:color="000000"/>
              <w:left w:val="single" w:sz="4" w:space="0" w:color="000000"/>
              <w:bottom w:val="single" w:sz="4" w:space="0" w:color="000000"/>
              <w:right w:val="single" w:sz="4" w:space="0" w:color="000000"/>
            </w:tcBorders>
            <w:vAlign w:val="bottom"/>
            <w:hideMark/>
          </w:tcPr>
          <w:p w14:paraId="2B0170FD"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new_message</w:t>
            </w:r>
          </w:p>
        </w:tc>
        <w:tc>
          <w:tcPr>
            <w:tcW w:w="3028" w:type="dxa"/>
            <w:tcBorders>
              <w:top w:val="single" w:sz="4" w:space="0" w:color="000000"/>
              <w:left w:val="single" w:sz="4" w:space="0" w:color="000000"/>
              <w:bottom w:val="single" w:sz="4" w:space="0" w:color="000000"/>
              <w:right w:val="single" w:sz="4" w:space="0" w:color="000000"/>
            </w:tcBorders>
            <w:vAlign w:val="center"/>
            <w:hideMark/>
          </w:tcPr>
          <w:p w14:paraId="715856D3"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VARCHAR(65535)</w:t>
            </w:r>
          </w:p>
        </w:tc>
        <w:tc>
          <w:tcPr>
            <w:tcW w:w="4848" w:type="dxa"/>
            <w:tcBorders>
              <w:top w:val="single" w:sz="4" w:space="0" w:color="000000"/>
              <w:left w:val="single" w:sz="4" w:space="0" w:color="000000"/>
              <w:bottom w:val="single" w:sz="4" w:space="0" w:color="000000"/>
              <w:right w:val="single" w:sz="4" w:space="0" w:color="000000"/>
            </w:tcBorders>
            <w:vAlign w:val="bottom"/>
            <w:hideMark/>
          </w:tcPr>
          <w:p w14:paraId="6507D057" w14:textId="77777777" w:rsidR="00047F0E" w:rsidRPr="0098003D" w:rsidRDefault="00047F0E" w:rsidP="00047F0E">
            <w:pPr>
              <w:spacing w:after="0" w:line="240" w:lineRule="auto"/>
              <w:rPr>
                <w:rFonts w:eastAsia="Times New Roman" w:cs="Times New Roman"/>
                <w:sz w:val="24"/>
                <w:szCs w:val="24"/>
              </w:rPr>
            </w:pPr>
            <w:r w:rsidRPr="0098003D">
              <w:rPr>
                <w:rFonts w:eastAsia="Times New Roman" w:cs="Times New Roman"/>
                <w:sz w:val="24"/>
                <w:szCs w:val="24"/>
              </w:rPr>
              <w:t>Pharmacist's message to the Physician</w:t>
            </w:r>
          </w:p>
        </w:tc>
      </w:tr>
    </w:tbl>
    <w:p w14:paraId="68166052" w14:textId="77777777" w:rsidR="00A850EA" w:rsidRPr="0098003D" w:rsidRDefault="00A850EA" w:rsidP="00E52429">
      <w:pPr>
        <w:widowControl w:val="0"/>
        <w:spacing w:after="0" w:line="240" w:lineRule="auto"/>
        <w:rPr>
          <w:rFonts w:eastAsia="SimSun" w:cs="Times New Roman"/>
          <w:kern w:val="2"/>
          <w:sz w:val="24"/>
          <w:szCs w:val="24"/>
        </w:rPr>
      </w:pPr>
    </w:p>
    <w:p w14:paraId="499F8E3C" w14:textId="6D43E750" w:rsidR="007D680E" w:rsidRPr="0098003D" w:rsidRDefault="007D680E" w:rsidP="007D680E">
      <w:pPr>
        <w:widowControl w:val="0"/>
        <w:spacing w:after="0" w:line="240" w:lineRule="auto"/>
        <w:jc w:val="center"/>
        <w:rPr>
          <w:rFonts w:eastAsia="SimSun" w:cs="Times New Roman"/>
          <w:kern w:val="2"/>
          <w:sz w:val="24"/>
          <w:szCs w:val="24"/>
        </w:rPr>
      </w:pPr>
      <w:r w:rsidRPr="0098003D">
        <w:rPr>
          <w:rFonts w:eastAsia="SimSun" w:cs="Times New Roman"/>
          <w:kern w:val="2"/>
          <w:sz w:val="24"/>
          <w:szCs w:val="24"/>
        </w:rPr>
        <w:t>(Fig 3.5 – Pharma Order Table)</w:t>
      </w:r>
    </w:p>
    <w:p w14:paraId="7D03AA7C" w14:textId="77777777" w:rsidR="00887A5B" w:rsidRPr="0098003D" w:rsidRDefault="00887A5B" w:rsidP="00E52429">
      <w:pPr>
        <w:widowControl w:val="0"/>
        <w:spacing w:after="0" w:line="240" w:lineRule="auto"/>
        <w:rPr>
          <w:rFonts w:eastAsia="SimSun" w:cs="Times New Roman"/>
          <w:kern w:val="2"/>
          <w:sz w:val="24"/>
          <w:szCs w:val="24"/>
        </w:rPr>
      </w:pPr>
    </w:p>
    <w:p w14:paraId="2F82B622" w14:textId="77777777" w:rsidR="00887A5B" w:rsidRPr="0098003D" w:rsidRDefault="00887A5B" w:rsidP="00E52429">
      <w:pPr>
        <w:widowControl w:val="0"/>
        <w:spacing w:after="0" w:line="240" w:lineRule="auto"/>
        <w:rPr>
          <w:rFonts w:eastAsia="SimSun" w:cs="Times New Roman"/>
          <w:kern w:val="2"/>
          <w:sz w:val="24"/>
          <w:szCs w:val="24"/>
        </w:rPr>
      </w:pPr>
    </w:p>
    <w:p w14:paraId="21C0A0A7" w14:textId="77777777" w:rsidR="00887A5B" w:rsidRPr="0098003D" w:rsidRDefault="00887A5B" w:rsidP="00E52429">
      <w:pPr>
        <w:widowControl w:val="0"/>
        <w:spacing w:after="0" w:line="240" w:lineRule="auto"/>
        <w:rPr>
          <w:rFonts w:eastAsia="SimSun" w:cs="Times New Roman"/>
          <w:kern w:val="2"/>
          <w:sz w:val="24"/>
          <w:szCs w:val="24"/>
        </w:rPr>
      </w:pPr>
    </w:p>
    <w:p w14:paraId="6EC373DA" w14:textId="77777777" w:rsidR="00887A5B" w:rsidRPr="0098003D" w:rsidRDefault="00887A5B" w:rsidP="00E52429">
      <w:pPr>
        <w:widowControl w:val="0"/>
        <w:spacing w:after="0" w:line="240" w:lineRule="auto"/>
        <w:rPr>
          <w:rFonts w:eastAsia="SimSun" w:cs="Times New Roman"/>
          <w:kern w:val="2"/>
          <w:sz w:val="24"/>
          <w:szCs w:val="24"/>
        </w:rPr>
      </w:pPr>
    </w:p>
    <w:p w14:paraId="0EF3FC53" w14:textId="77777777" w:rsidR="00887A5B" w:rsidRPr="0098003D" w:rsidRDefault="00887A5B" w:rsidP="00E52429">
      <w:pPr>
        <w:widowControl w:val="0"/>
        <w:spacing w:after="0" w:line="240" w:lineRule="auto"/>
        <w:rPr>
          <w:rFonts w:eastAsia="SimSun" w:cs="Times New Roman"/>
          <w:kern w:val="2"/>
          <w:sz w:val="24"/>
          <w:szCs w:val="24"/>
        </w:rPr>
      </w:pPr>
    </w:p>
    <w:p w14:paraId="1B30666E" w14:textId="77777777" w:rsidR="00887A5B" w:rsidRPr="0098003D" w:rsidRDefault="00887A5B" w:rsidP="00E52429">
      <w:pPr>
        <w:widowControl w:val="0"/>
        <w:spacing w:after="0" w:line="240" w:lineRule="auto"/>
        <w:rPr>
          <w:rFonts w:eastAsia="SimSun" w:cs="Times New Roman"/>
          <w:kern w:val="2"/>
          <w:sz w:val="24"/>
          <w:szCs w:val="24"/>
        </w:rPr>
      </w:pPr>
    </w:p>
    <w:p w14:paraId="3D67CB40" w14:textId="77777777" w:rsidR="00887A5B" w:rsidRPr="0098003D" w:rsidRDefault="00887A5B" w:rsidP="00E52429">
      <w:pPr>
        <w:widowControl w:val="0"/>
        <w:spacing w:after="0" w:line="240" w:lineRule="auto"/>
        <w:rPr>
          <w:rFonts w:eastAsia="SimSun" w:cs="Times New Roman"/>
          <w:kern w:val="2"/>
          <w:sz w:val="24"/>
          <w:szCs w:val="24"/>
        </w:rPr>
      </w:pPr>
    </w:p>
    <w:p w14:paraId="38F88066" w14:textId="77777777" w:rsidR="00887A5B" w:rsidRPr="0098003D" w:rsidRDefault="00887A5B" w:rsidP="00E52429">
      <w:pPr>
        <w:widowControl w:val="0"/>
        <w:spacing w:after="0" w:line="240" w:lineRule="auto"/>
        <w:rPr>
          <w:rFonts w:eastAsia="SimSun" w:cs="Times New Roman"/>
          <w:kern w:val="2"/>
          <w:sz w:val="24"/>
          <w:szCs w:val="24"/>
        </w:rPr>
      </w:pPr>
    </w:p>
    <w:p w14:paraId="37A20FAD" w14:textId="77777777" w:rsidR="00887A5B" w:rsidRPr="0098003D" w:rsidRDefault="00887A5B" w:rsidP="00E52429">
      <w:pPr>
        <w:widowControl w:val="0"/>
        <w:spacing w:after="0" w:line="240" w:lineRule="auto"/>
        <w:rPr>
          <w:rFonts w:eastAsia="SimSun" w:cs="Times New Roman"/>
          <w:kern w:val="2"/>
          <w:sz w:val="24"/>
          <w:szCs w:val="24"/>
        </w:rPr>
      </w:pPr>
    </w:p>
    <w:p w14:paraId="30BCD3F7" w14:textId="77777777" w:rsidR="00887A5B" w:rsidRPr="0098003D" w:rsidRDefault="00887A5B" w:rsidP="00E52429">
      <w:pPr>
        <w:widowControl w:val="0"/>
        <w:spacing w:after="0" w:line="240" w:lineRule="auto"/>
        <w:rPr>
          <w:rFonts w:eastAsia="SimSun" w:cs="Times New Roman"/>
          <w:kern w:val="2"/>
          <w:sz w:val="24"/>
          <w:szCs w:val="24"/>
        </w:rPr>
      </w:pPr>
    </w:p>
    <w:p w14:paraId="1D3BEDD9" w14:textId="77777777" w:rsidR="00887A5B" w:rsidRPr="0098003D" w:rsidRDefault="00887A5B" w:rsidP="00E52429">
      <w:pPr>
        <w:widowControl w:val="0"/>
        <w:spacing w:after="0" w:line="240" w:lineRule="auto"/>
        <w:rPr>
          <w:rFonts w:eastAsia="SimSun" w:cs="Times New Roman"/>
          <w:kern w:val="2"/>
          <w:sz w:val="24"/>
          <w:szCs w:val="24"/>
        </w:rPr>
      </w:pPr>
    </w:p>
    <w:p w14:paraId="60F39F83" w14:textId="77777777" w:rsidR="00887A5B" w:rsidRPr="0098003D" w:rsidRDefault="00887A5B" w:rsidP="00E52429">
      <w:pPr>
        <w:widowControl w:val="0"/>
        <w:spacing w:after="0" w:line="240" w:lineRule="auto"/>
        <w:rPr>
          <w:rFonts w:eastAsia="SimSun" w:cs="Times New Roman"/>
          <w:kern w:val="2"/>
          <w:sz w:val="24"/>
          <w:szCs w:val="24"/>
        </w:rPr>
      </w:pPr>
    </w:p>
    <w:p w14:paraId="3361B1CC" w14:textId="77777777" w:rsidR="00887A5B" w:rsidRPr="0098003D" w:rsidRDefault="00887A5B" w:rsidP="00E52429">
      <w:pPr>
        <w:widowControl w:val="0"/>
        <w:spacing w:after="0" w:line="240" w:lineRule="auto"/>
        <w:rPr>
          <w:rFonts w:eastAsia="SimSun" w:cs="Times New Roman"/>
          <w:kern w:val="2"/>
          <w:sz w:val="24"/>
          <w:szCs w:val="24"/>
        </w:rPr>
      </w:pPr>
    </w:p>
    <w:p w14:paraId="087FFD4C" w14:textId="77777777" w:rsidR="00887A5B" w:rsidRPr="0098003D" w:rsidRDefault="00887A5B" w:rsidP="00E52429">
      <w:pPr>
        <w:widowControl w:val="0"/>
        <w:spacing w:after="0" w:line="240" w:lineRule="auto"/>
        <w:rPr>
          <w:rFonts w:eastAsia="SimSun" w:cs="Times New Roman"/>
          <w:kern w:val="2"/>
          <w:sz w:val="24"/>
          <w:szCs w:val="24"/>
        </w:rPr>
      </w:pPr>
    </w:p>
    <w:p w14:paraId="26447D2B" w14:textId="77777777" w:rsidR="00887A5B" w:rsidRPr="0098003D" w:rsidRDefault="00887A5B" w:rsidP="00E52429">
      <w:pPr>
        <w:widowControl w:val="0"/>
        <w:spacing w:after="0" w:line="240" w:lineRule="auto"/>
        <w:rPr>
          <w:rFonts w:eastAsia="SimSun" w:cs="Times New Roman"/>
          <w:kern w:val="2"/>
          <w:sz w:val="24"/>
          <w:szCs w:val="24"/>
        </w:rPr>
      </w:pPr>
    </w:p>
    <w:p w14:paraId="6A5E49C3" w14:textId="77777777" w:rsidR="00887A5B" w:rsidRPr="0098003D" w:rsidRDefault="00887A5B" w:rsidP="00E52429">
      <w:pPr>
        <w:widowControl w:val="0"/>
        <w:spacing w:after="0" w:line="240" w:lineRule="auto"/>
        <w:rPr>
          <w:rFonts w:eastAsia="SimSun" w:cs="Times New Roman"/>
          <w:kern w:val="2"/>
          <w:sz w:val="24"/>
          <w:szCs w:val="24"/>
        </w:rPr>
      </w:pPr>
    </w:p>
    <w:p w14:paraId="4C6699DD" w14:textId="77777777" w:rsidR="00887A5B" w:rsidRPr="0098003D" w:rsidRDefault="00887A5B" w:rsidP="00E52429">
      <w:pPr>
        <w:widowControl w:val="0"/>
        <w:spacing w:after="0" w:line="240" w:lineRule="auto"/>
        <w:rPr>
          <w:rFonts w:eastAsia="SimSun" w:cs="Times New Roman"/>
          <w:kern w:val="2"/>
          <w:sz w:val="24"/>
          <w:szCs w:val="24"/>
        </w:rPr>
      </w:pPr>
    </w:p>
    <w:p w14:paraId="461F15F1" w14:textId="77777777" w:rsidR="00887A5B" w:rsidRPr="0098003D" w:rsidRDefault="00887A5B" w:rsidP="00E52429">
      <w:pPr>
        <w:widowControl w:val="0"/>
        <w:spacing w:after="0" w:line="240" w:lineRule="auto"/>
        <w:rPr>
          <w:rFonts w:eastAsia="SimSun" w:cs="Times New Roman"/>
          <w:kern w:val="2"/>
          <w:sz w:val="24"/>
          <w:szCs w:val="24"/>
        </w:rPr>
      </w:pPr>
    </w:p>
    <w:sectPr w:rsidR="00887A5B" w:rsidRPr="0098003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ndrew Kanter" w:date="2016-05-02T13:00:00Z" w:initials="ASK">
    <w:p w14:paraId="45DFC3C9" w14:textId="685D8FCA" w:rsidR="00193FC7" w:rsidRDefault="00193FC7">
      <w:pPr>
        <w:pStyle w:val="CommentText"/>
      </w:pPr>
      <w:r>
        <w:rPr>
          <w:rStyle w:val="CommentReference"/>
        </w:rPr>
        <w:annotationRef/>
      </w:r>
      <w:r>
        <w:t>Not sure what this is.</w:t>
      </w:r>
    </w:p>
  </w:comment>
  <w:comment w:id="79" w:author="Barry Levine" w:date="2016-04-24T13:57:00Z" w:initials="BL">
    <w:p w14:paraId="4D7875CC" w14:textId="701F5581" w:rsidR="00193FC7" w:rsidRDefault="00193FC7">
      <w:pPr>
        <w:pStyle w:val="CommentText"/>
      </w:pPr>
      <w:r>
        <w:rPr>
          <w:rStyle w:val="CommentReference"/>
        </w:rPr>
        <w:annotationRef/>
      </w:r>
      <w:r>
        <w:t>The user?</w:t>
      </w:r>
    </w:p>
  </w:comment>
  <w:comment w:id="113" w:author="Andrew Kanter" w:date="2016-05-02T13:08:00Z" w:initials="ASK">
    <w:p w14:paraId="2CD6099F" w14:textId="5652EC96" w:rsidR="00443EBA" w:rsidRDefault="00443EBA">
      <w:pPr>
        <w:pStyle w:val="CommentText"/>
      </w:pPr>
      <w:r>
        <w:rPr>
          <w:rStyle w:val="CommentReference"/>
        </w:rPr>
        <w:annotationRef/>
      </w:r>
      <w:r>
        <w:t>Is this really an internal concept map?</w:t>
      </w:r>
    </w:p>
  </w:comment>
  <w:comment w:id="171" w:author="Andrew Kanter" w:date="2016-05-02T13:10:00Z" w:initials="ASK">
    <w:p w14:paraId="464B1247" w14:textId="1A070B02" w:rsidR="00443EBA" w:rsidRDefault="00443EBA">
      <w:pPr>
        <w:pStyle w:val="CommentText"/>
      </w:pPr>
      <w:r>
        <w:rPr>
          <w:rStyle w:val="CommentReference"/>
        </w:rPr>
        <w:annotationRef/>
      </w:r>
      <w:r>
        <w:t>This table should mimic the concept_reference_map table and include relationship_type, source, and code from the reference source. It could pick up the name of the reference term from the reference table (? Shared with concept_reference)</w:t>
      </w:r>
    </w:p>
  </w:comment>
  <w:comment w:id="190" w:author="Andrew Kanter" w:date="2016-05-02T13:12:00Z" w:initials="ASK">
    <w:p w14:paraId="1B3E0859" w14:textId="47450A79" w:rsidR="00443EBA" w:rsidRDefault="00443EBA">
      <w:pPr>
        <w:pStyle w:val="CommentText"/>
      </w:pPr>
      <w:r>
        <w:rPr>
          <w:rStyle w:val="CommentReference"/>
        </w:rPr>
        <w:annotationRef/>
      </w:r>
      <w:r>
        <w:t>I presume there is a lot more to this somewhere else. Is the drug order a clinical prescription? If so, there are certain fields which are required. Also, there are workflows associated with searching (concept then drug) once a drug selected then strength and form are preselected based on the drug row. Quantities of tablets/forms, etc. should calculate final dose and number of tablets required for dispensing, etc.</w:t>
      </w:r>
    </w:p>
  </w:comment>
  <w:comment w:id="219" w:author="Andrew Kanter" w:date="2016-05-02T13:14:00Z" w:initials="ASK">
    <w:p w14:paraId="3EAF9AF3" w14:textId="287FAC01" w:rsidR="00443EBA" w:rsidRDefault="00443EBA">
      <w:pPr>
        <w:pStyle w:val="CommentText"/>
      </w:pPr>
      <w:r>
        <w:rPr>
          <w:rStyle w:val="CommentReference"/>
        </w:rPr>
        <w:annotationRef/>
      </w:r>
      <w:r>
        <w:t xml:space="preserve">So this is just documenting that the system flagged the drug as being one the patient is “allergic” to and that this was overridden by the provider with the explanation below. Don’t think this should happen very often if at all. That is different from a relative contraindication (due to a diagnosis/problem or a drug-drug interaction). Do you need to clarify this? </w:t>
      </w:r>
    </w:p>
  </w:comment>
  <w:comment w:id="221" w:author="Andrew Kanter" w:date="2016-05-02T13:17:00Z" w:initials="ASK">
    <w:p w14:paraId="1614E2A4" w14:textId="609F5988" w:rsidR="00EF7F4A" w:rsidRDefault="00EF7F4A">
      <w:pPr>
        <w:pStyle w:val="CommentText"/>
      </w:pPr>
      <w:r>
        <w:rPr>
          <w:rStyle w:val="CommentReference"/>
        </w:rPr>
        <w:annotationRef/>
      </w:r>
      <w:r>
        <w:t>This should be a concept map, not free text.</w:t>
      </w:r>
    </w:p>
  </w:comment>
  <w:comment w:id="224" w:author="Andrew Kanter" w:date="2016-05-02T13:18:00Z" w:initials="ASK">
    <w:p w14:paraId="2EB0D575" w14:textId="22F48A0B" w:rsidR="000E405B" w:rsidRDefault="000E405B">
      <w:pPr>
        <w:pStyle w:val="CommentText"/>
      </w:pPr>
      <w:r>
        <w:rPr>
          <w:rStyle w:val="CommentReference"/>
        </w:rPr>
        <w:annotationRef/>
      </w:r>
      <w:r>
        <w:t>This is redundant and contradictory to the actual drug table.</w:t>
      </w:r>
    </w:p>
  </w:comment>
  <w:comment w:id="245" w:author="Andrew Kanter" w:date="2016-05-02T13:19:00Z" w:initials="ASK">
    <w:p w14:paraId="7D6ADA56" w14:textId="4857A4D2" w:rsidR="000E405B" w:rsidRDefault="000E405B">
      <w:pPr>
        <w:pStyle w:val="CommentText"/>
      </w:pPr>
      <w:r>
        <w:rPr>
          <w:rStyle w:val="CommentReference"/>
        </w:rPr>
        <w:annotationRef/>
      </w:r>
      <w:r>
        <w:t>I don’t understand this table. If you are looking for a list of prefined medications for a given disease, it is not clear what this table is doing.</w:t>
      </w:r>
      <w:bookmarkStart w:id="247" w:name="_GoBack"/>
      <w:bookmarkEnd w:id="247"/>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FC3C9" w15:done="0"/>
  <w15:commentEx w15:paraId="4D7875CC" w15:done="0"/>
  <w15:commentEx w15:paraId="2CD6099F" w15:done="0"/>
  <w15:commentEx w15:paraId="464B1247" w15:done="0"/>
  <w15:commentEx w15:paraId="1B3E0859" w15:done="0"/>
  <w15:commentEx w15:paraId="3EAF9AF3" w15:done="0"/>
  <w15:commentEx w15:paraId="1614E2A4" w15:done="0"/>
  <w15:commentEx w15:paraId="2EB0D575" w15:done="0"/>
  <w15:commentEx w15:paraId="7D6ADA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375A" w14:textId="77777777" w:rsidR="00B33440" w:rsidRDefault="00B33440" w:rsidP="00AC4BD2">
      <w:pPr>
        <w:spacing w:after="0" w:line="240" w:lineRule="auto"/>
      </w:pPr>
      <w:r>
        <w:separator/>
      </w:r>
    </w:p>
  </w:endnote>
  <w:endnote w:type="continuationSeparator" w:id="0">
    <w:p w14:paraId="79FF46E6" w14:textId="77777777" w:rsidR="00B33440" w:rsidRDefault="00B33440" w:rsidP="00AC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12922"/>
      <w:docPartObj>
        <w:docPartGallery w:val="Page Numbers (Bottom of Page)"/>
        <w:docPartUnique/>
      </w:docPartObj>
    </w:sdtPr>
    <w:sdtEndPr>
      <w:rPr>
        <w:noProof/>
      </w:rPr>
    </w:sdtEndPr>
    <w:sdtContent>
      <w:p w14:paraId="2FF0A89F" w14:textId="3F4C46E6" w:rsidR="00193FC7" w:rsidRDefault="00193FC7">
        <w:pPr>
          <w:pStyle w:val="Footer"/>
          <w:jc w:val="right"/>
        </w:pPr>
        <w:r>
          <w:fldChar w:fldCharType="begin"/>
        </w:r>
        <w:r>
          <w:instrText xml:space="preserve"> PAGE   \* MERGEFORMAT </w:instrText>
        </w:r>
        <w:r>
          <w:fldChar w:fldCharType="separate"/>
        </w:r>
        <w:r w:rsidR="000E405B">
          <w:rPr>
            <w:noProof/>
          </w:rPr>
          <w:t>11</w:t>
        </w:r>
        <w:r>
          <w:rPr>
            <w:noProof/>
          </w:rPr>
          <w:fldChar w:fldCharType="end"/>
        </w:r>
      </w:p>
    </w:sdtContent>
  </w:sdt>
  <w:p w14:paraId="27B47414" w14:textId="77777777" w:rsidR="00193FC7" w:rsidRDefault="00193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F180" w14:textId="77777777" w:rsidR="00B33440" w:rsidRDefault="00B33440" w:rsidP="00AC4BD2">
      <w:pPr>
        <w:spacing w:after="0" w:line="240" w:lineRule="auto"/>
      </w:pPr>
      <w:r>
        <w:separator/>
      </w:r>
    </w:p>
  </w:footnote>
  <w:footnote w:type="continuationSeparator" w:id="0">
    <w:p w14:paraId="2F2EFF53" w14:textId="77777777" w:rsidR="00B33440" w:rsidRDefault="00B33440" w:rsidP="00AC4B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40EED"/>
    <w:multiLevelType w:val="hybridMultilevel"/>
    <w:tmpl w:val="056A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Kanter">
    <w15:presenceInfo w15:providerId="None" w15:userId="Andrew Kanter"/>
  </w15:person>
  <w15:person w15:author="Harini Parthasarathy">
    <w15:presenceInfo w15:providerId="None" w15:userId="Harini Parthasar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DD"/>
    <w:rsid w:val="00047F0E"/>
    <w:rsid w:val="0005046E"/>
    <w:rsid w:val="00080F35"/>
    <w:rsid w:val="00084BE9"/>
    <w:rsid w:val="000E405B"/>
    <w:rsid w:val="00131956"/>
    <w:rsid w:val="00141824"/>
    <w:rsid w:val="00193FC7"/>
    <w:rsid w:val="001A0108"/>
    <w:rsid w:val="001A77B7"/>
    <w:rsid w:val="001D7876"/>
    <w:rsid w:val="001F2AB3"/>
    <w:rsid w:val="002353CA"/>
    <w:rsid w:val="002448D5"/>
    <w:rsid w:val="00260A29"/>
    <w:rsid w:val="00263ECF"/>
    <w:rsid w:val="00291694"/>
    <w:rsid w:val="0029341F"/>
    <w:rsid w:val="002C02FC"/>
    <w:rsid w:val="002D77B1"/>
    <w:rsid w:val="003113F4"/>
    <w:rsid w:val="0038427F"/>
    <w:rsid w:val="003902E1"/>
    <w:rsid w:val="0040228E"/>
    <w:rsid w:val="00403F84"/>
    <w:rsid w:val="00412C64"/>
    <w:rsid w:val="00443EBA"/>
    <w:rsid w:val="00497BAB"/>
    <w:rsid w:val="004E13B1"/>
    <w:rsid w:val="00507CB1"/>
    <w:rsid w:val="00516C56"/>
    <w:rsid w:val="00530EFD"/>
    <w:rsid w:val="005554DD"/>
    <w:rsid w:val="00572647"/>
    <w:rsid w:val="00590EC0"/>
    <w:rsid w:val="00595153"/>
    <w:rsid w:val="00640C52"/>
    <w:rsid w:val="00642CD2"/>
    <w:rsid w:val="006443FF"/>
    <w:rsid w:val="0066500E"/>
    <w:rsid w:val="006B1EE5"/>
    <w:rsid w:val="006C233F"/>
    <w:rsid w:val="006D096C"/>
    <w:rsid w:val="006D35DE"/>
    <w:rsid w:val="006F2D5B"/>
    <w:rsid w:val="006F684F"/>
    <w:rsid w:val="00705EA7"/>
    <w:rsid w:val="007113F8"/>
    <w:rsid w:val="0073034B"/>
    <w:rsid w:val="007B034D"/>
    <w:rsid w:val="007D5B39"/>
    <w:rsid w:val="007D680E"/>
    <w:rsid w:val="007F0BE5"/>
    <w:rsid w:val="00834D1D"/>
    <w:rsid w:val="00882BAD"/>
    <w:rsid w:val="00887A5B"/>
    <w:rsid w:val="008F35D3"/>
    <w:rsid w:val="009072DF"/>
    <w:rsid w:val="009128A1"/>
    <w:rsid w:val="009624AB"/>
    <w:rsid w:val="00973C8A"/>
    <w:rsid w:val="0098003D"/>
    <w:rsid w:val="009D1B42"/>
    <w:rsid w:val="009E6313"/>
    <w:rsid w:val="009F3053"/>
    <w:rsid w:val="00A132C0"/>
    <w:rsid w:val="00A21C2F"/>
    <w:rsid w:val="00A47E3F"/>
    <w:rsid w:val="00A82798"/>
    <w:rsid w:val="00A850EA"/>
    <w:rsid w:val="00AC4BD2"/>
    <w:rsid w:val="00AD5F24"/>
    <w:rsid w:val="00B00C39"/>
    <w:rsid w:val="00B27390"/>
    <w:rsid w:val="00B33440"/>
    <w:rsid w:val="00B708CE"/>
    <w:rsid w:val="00BE259A"/>
    <w:rsid w:val="00C16995"/>
    <w:rsid w:val="00C31B59"/>
    <w:rsid w:val="00C377AF"/>
    <w:rsid w:val="00C41204"/>
    <w:rsid w:val="00C50988"/>
    <w:rsid w:val="00C63160"/>
    <w:rsid w:val="00C76660"/>
    <w:rsid w:val="00CF34DF"/>
    <w:rsid w:val="00D16CAA"/>
    <w:rsid w:val="00D7229D"/>
    <w:rsid w:val="00D97D9B"/>
    <w:rsid w:val="00E52429"/>
    <w:rsid w:val="00E538F1"/>
    <w:rsid w:val="00ED6DCB"/>
    <w:rsid w:val="00ED7B89"/>
    <w:rsid w:val="00EF7F4A"/>
    <w:rsid w:val="00F02AC8"/>
    <w:rsid w:val="00F335B3"/>
    <w:rsid w:val="00F4350C"/>
    <w:rsid w:val="00F6412D"/>
    <w:rsid w:val="00F84DCD"/>
    <w:rsid w:val="00FA4271"/>
    <w:rsid w:val="00FA65E7"/>
    <w:rsid w:val="00FC6D35"/>
    <w:rsid w:val="00FE3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62551"/>
  <w15:docId w15:val="{E38F2035-2BD4-4EDC-A9AD-B67055FD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554DD"/>
    <w:pPr>
      <w:keepNext/>
      <w:keepLines/>
      <w:widowControl w:val="0"/>
      <w:spacing w:before="340" w:after="330" w:line="576" w:lineRule="auto"/>
      <w:jc w:val="both"/>
      <w:outlineLvl w:val="0"/>
    </w:pPr>
    <w:rPr>
      <w:rFonts w:ascii="Calibri" w:eastAsia="SimSun" w:hAnsi="Calibri" w:cs="Times New Roman"/>
      <w:b/>
      <w:bCs/>
      <w:kern w:val="44"/>
      <w:sz w:val="44"/>
      <w:szCs w:val="44"/>
    </w:rPr>
  </w:style>
  <w:style w:type="paragraph" w:styleId="Heading2">
    <w:name w:val="heading 2"/>
    <w:basedOn w:val="Normal"/>
    <w:next w:val="Normal"/>
    <w:link w:val="Heading2Char"/>
    <w:uiPriority w:val="9"/>
    <w:unhideWhenUsed/>
    <w:qFormat/>
    <w:rsid w:val="001D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54DD"/>
    <w:rPr>
      <w:rFonts w:ascii="Calibri" w:eastAsia="SimSun" w:hAnsi="Calibri" w:cs="Times New Roman"/>
      <w:b/>
      <w:bCs/>
      <w:kern w:val="44"/>
      <w:sz w:val="44"/>
      <w:szCs w:val="44"/>
    </w:rPr>
  </w:style>
  <w:style w:type="character" w:styleId="CommentReference">
    <w:name w:val="annotation reference"/>
    <w:basedOn w:val="DefaultParagraphFont"/>
    <w:uiPriority w:val="99"/>
    <w:semiHidden/>
    <w:unhideWhenUsed/>
    <w:rsid w:val="00ED6DCB"/>
    <w:rPr>
      <w:sz w:val="18"/>
      <w:szCs w:val="18"/>
    </w:rPr>
  </w:style>
  <w:style w:type="paragraph" w:styleId="CommentText">
    <w:name w:val="annotation text"/>
    <w:basedOn w:val="Normal"/>
    <w:link w:val="CommentTextChar"/>
    <w:uiPriority w:val="99"/>
    <w:semiHidden/>
    <w:unhideWhenUsed/>
    <w:rsid w:val="00ED6DCB"/>
    <w:pPr>
      <w:spacing w:line="240" w:lineRule="auto"/>
    </w:pPr>
    <w:rPr>
      <w:sz w:val="24"/>
      <w:szCs w:val="24"/>
    </w:rPr>
  </w:style>
  <w:style w:type="character" w:customStyle="1" w:styleId="CommentTextChar">
    <w:name w:val="Comment Text Char"/>
    <w:basedOn w:val="DefaultParagraphFont"/>
    <w:link w:val="CommentText"/>
    <w:uiPriority w:val="99"/>
    <w:semiHidden/>
    <w:rsid w:val="00ED6DCB"/>
    <w:rPr>
      <w:sz w:val="24"/>
      <w:szCs w:val="24"/>
    </w:rPr>
  </w:style>
  <w:style w:type="paragraph" w:styleId="CommentSubject">
    <w:name w:val="annotation subject"/>
    <w:basedOn w:val="CommentText"/>
    <w:next w:val="CommentText"/>
    <w:link w:val="CommentSubjectChar"/>
    <w:uiPriority w:val="99"/>
    <w:semiHidden/>
    <w:unhideWhenUsed/>
    <w:rsid w:val="00ED6DCB"/>
    <w:rPr>
      <w:b/>
      <w:bCs/>
      <w:sz w:val="20"/>
      <w:szCs w:val="20"/>
    </w:rPr>
  </w:style>
  <w:style w:type="character" w:customStyle="1" w:styleId="CommentSubjectChar">
    <w:name w:val="Comment Subject Char"/>
    <w:basedOn w:val="CommentTextChar"/>
    <w:link w:val="CommentSubject"/>
    <w:uiPriority w:val="99"/>
    <w:semiHidden/>
    <w:rsid w:val="00ED6DCB"/>
    <w:rPr>
      <w:b/>
      <w:bCs/>
      <w:sz w:val="20"/>
      <w:szCs w:val="20"/>
    </w:rPr>
  </w:style>
  <w:style w:type="paragraph" w:styleId="BalloonText">
    <w:name w:val="Balloon Text"/>
    <w:basedOn w:val="Normal"/>
    <w:link w:val="BalloonTextChar"/>
    <w:uiPriority w:val="99"/>
    <w:semiHidden/>
    <w:unhideWhenUsed/>
    <w:rsid w:val="00ED6D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DCB"/>
    <w:rPr>
      <w:rFonts w:ascii="Times New Roman" w:hAnsi="Times New Roman" w:cs="Times New Roman"/>
      <w:sz w:val="18"/>
      <w:szCs w:val="18"/>
    </w:rPr>
  </w:style>
  <w:style w:type="paragraph" w:styleId="NoSpacing">
    <w:name w:val="No Spacing"/>
    <w:uiPriority w:val="1"/>
    <w:qFormat/>
    <w:rsid w:val="001D7876"/>
    <w:pPr>
      <w:spacing w:after="0" w:line="240" w:lineRule="auto"/>
    </w:pPr>
  </w:style>
  <w:style w:type="character" w:customStyle="1" w:styleId="Heading2Char">
    <w:name w:val="Heading 2 Char"/>
    <w:basedOn w:val="DefaultParagraphFont"/>
    <w:link w:val="Heading2"/>
    <w:uiPriority w:val="9"/>
    <w:rsid w:val="001D787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BD2"/>
  </w:style>
  <w:style w:type="paragraph" w:styleId="Footer">
    <w:name w:val="footer"/>
    <w:basedOn w:val="Normal"/>
    <w:link w:val="FooterChar"/>
    <w:uiPriority w:val="99"/>
    <w:unhideWhenUsed/>
    <w:rsid w:val="00AC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BD2"/>
  </w:style>
  <w:style w:type="paragraph" w:styleId="ListParagraph">
    <w:name w:val="List Paragraph"/>
    <w:basedOn w:val="Normal"/>
    <w:uiPriority w:val="34"/>
    <w:qFormat/>
    <w:rsid w:val="006F2D5B"/>
    <w:pPr>
      <w:ind w:left="720"/>
      <w:contextualSpacing/>
    </w:pPr>
  </w:style>
  <w:style w:type="character" w:styleId="Hyperlink">
    <w:name w:val="Hyperlink"/>
    <w:basedOn w:val="DefaultParagraphFont"/>
    <w:uiPriority w:val="99"/>
    <w:unhideWhenUsed/>
    <w:rsid w:val="006F2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373">
      <w:bodyDiv w:val="1"/>
      <w:marLeft w:val="0"/>
      <w:marRight w:val="0"/>
      <w:marTop w:val="0"/>
      <w:marBottom w:val="0"/>
      <w:divBdr>
        <w:top w:val="none" w:sz="0" w:space="0" w:color="auto"/>
        <w:left w:val="none" w:sz="0" w:space="0" w:color="auto"/>
        <w:bottom w:val="none" w:sz="0" w:space="0" w:color="auto"/>
        <w:right w:val="none" w:sz="0" w:space="0" w:color="auto"/>
      </w:divBdr>
    </w:div>
    <w:div w:id="428088698">
      <w:bodyDiv w:val="1"/>
      <w:marLeft w:val="0"/>
      <w:marRight w:val="0"/>
      <w:marTop w:val="0"/>
      <w:marBottom w:val="0"/>
      <w:divBdr>
        <w:top w:val="none" w:sz="0" w:space="0" w:color="auto"/>
        <w:left w:val="none" w:sz="0" w:space="0" w:color="auto"/>
        <w:bottom w:val="none" w:sz="0" w:space="0" w:color="auto"/>
        <w:right w:val="none" w:sz="0" w:space="0" w:color="auto"/>
      </w:divBdr>
    </w:div>
    <w:div w:id="641348386">
      <w:bodyDiv w:val="1"/>
      <w:marLeft w:val="0"/>
      <w:marRight w:val="0"/>
      <w:marTop w:val="0"/>
      <w:marBottom w:val="0"/>
      <w:divBdr>
        <w:top w:val="none" w:sz="0" w:space="0" w:color="auto"/>
        <w:left w:val="none" w:sz="0" w:space="0" w:color="auto"/>
        <w:bottom w:val="none" w:sz="0" w:space="0" w:color="auto"/>
        <w:right w:val="none" w:sz="0" w:space="0" w:color="auto"/>
      </w:divBdr>
    </w:div>
    <w:div w:id="789784315">
      <w:bodyDiv w:val="1"/>
      <w:marLeft w:val="0"/>
      <w:marRight w:val="0"/>
      <w:marTop w:val="0"/>
      <w:marBottom w:val="0"/>
      <w:divBdr>
        <w:top w:val="none" w:sz="0" w:space="0" w:color="auto"/>
        <w:left w:val="none" w:sz="0" w:space="0" w:color="auto"/>
        <w:bottom w:val="none" w:sz="0" w:space="0" w:color="auto"/>
        <w:right w:val="none" w:sz="0" w:space="0" w:color="auto"/>
      </w:divBdr>
    </w:div>
    <w:div w:id="800155300">
      <w:bodyDiv w:val="1"/>
      <w:marLeft w:val="0"/>
      <w:marRight w:val="0"/>
      <w:marTop w:val="0"/>
      <w:marBottom w:val="0"/>
      <w:divBdr>
        <w:top w:val="none" w:sz="0" w:space="0" w:color="auto"/>
        <w:left w:val="none" w:sz="0" w:space="0" w:color="auto"/>
        <w:bottom w:val="none" w:sz="0" w:space="0" w:color="auto"/>
        <w:right w:val="none" w:sz="0" w:space="0" w:color="auto"/>
      </w:divBdr>
    </w:div>
    <w:div w:id="911233939">
      <w:bodyDiv w:val="1"/>
      <w:marLeft w:val="0"/>
      <w:marRight w:val="0"/>
      <w:marTop w:val="0"/>
      <w:marBottom w:val="0"/>
      <w:divBdr>
        <w:top w:val="none" w:sz="0" w:space="0" w:color="auto"/>
        <w:left w:val="none" w:sz="0" w:space="0" w:color="auto"/>
        <w:bottom w:val="none" w:sz="0" w:space="0" w:color="auto"/>
        <w:right w:val="none" w:sz="0" w:space="0" w:color="auto"/>
      </w:divBdr>
    </w:div>
    <w:div w:id="1089622170">
      <w:bodyDiv w:val="1"/>
      <w:marLeft w:val="0"/>
      <w:marRight w:val="0"/>
      <w:marTop w:val="0"/>
      <w:marBottom w:val="0"/>
      <w:divBdr>
        <w:top w:val="none" w:sz="0" w:space="0" w:color="auto"/>
        <w:left w:val="none" w:sz="0" w:space="0" w:color="auto"/>
        <w:bottom w:val="none" w:sz="0" w:space="0" w:color="auto"/>
        <w:right w:val="none" w:sz="0" w:space="0" w:color="auto"/>
      </w:divBdr>
    </w:div>
    <w:div w:id="1257440506">
      <w:bodyDiv w:val="1"/>
      <w:marLeft w:val="0"/>
      <w:marRight w:val="0"/>
      <w:marTop w:val="0"/>
      <w:marBottom w:val="0"/>
      <w:divBdr>
        <w:top w:val="none" w:sz="0" w:space="0" w:color="auto"/>
        <w:left w:val="none" w:sz="0" w:space="0" w:color="auto"/>
        <w:bottom w:val="none" w:sz="0" w:space="0" w:color="auto"/>
        <w:right w:val="none" w:sz="0" w:space="0" w:color="auto"/>
      </w:divBdr>
    </w:div>
    <w:div w:id="1297956563">
      <w:bodyDiv w:val="1"/>
      <w:marLeft w:val="0"/>
      <w:marRight w:val="0"/>
      <w:marTop w:val="0"/>
      <w:marBottom w:val="0"/>
      <w:divBdr>
        <w:top w:val="none" w:sz="0" w:space="0" w:color="auto"/>
        <w:left w:val="none" w:sz="0" w:space="0" w:color="auto"/>
        <w:bottom w:val="none" w:sz="0" w:space="0" w:color="auto"/>
        <w:right w:val="none" w:sz="0" w:space="0" w:color="auto"/>
      </w:divBdr>
    </w:div>
    <w:div w:id="1364549257">
      <w:bodyDiv w:val="1"/>
      <w:marLeft w:val="0"/>
      <w:marRight w:val="0"/>
      <w:marTop w:val="0"/>
      <w:marBottom w:val="0"/>
      <w:divBdr>
        <w:top w:val="none" w:sz="0" w:space="0" w:color="auto"/>
        <w:left w:val="none" w:sz="0" w:space="0" w:color="auto"/>
        <w:bottom w:val="none" w:sz="0" w:space="0" w:color="auto"/>
        <w:right w:val="none" w:sz="0" w:space="0" w:color="auto"/>
      </w:divBdr>
    </w:div>
    <w:div w:id="1383823868">
      <w:bodyDiv w:val="1"/>
      <w:marLeft w:val="0"/>
      <w:marRight w:val="0"/>
      <w:marTop w:val="0"/>
      <w:marBottom w:val="0"/>
      <w:divBdr>
        <w:top w:val="none" w:sz="0" w:space="0" w:color="auto"/>
        <w:left w:val="none" w:sz="0" w:space="0" w:color="auto"/>
        <w:bottom w:val="none" w:sz="0" w:space="0" w:color="auto"/>
        <w:right w:val="none" w:sz="0" w:space="0" w:color="auto"/>
      </w:divBdr>
    </w:div>
    <w:div w:id="1565677675">
      <w:bodyDiv w:val="1"/>
      <w:marLeft w:val="0"/>
      <w:marRight w:val="0"/>
      <w:marTop w:val="0"/>
      <w:marBottom w:val="0"/>
      <w:divBdr>
        <w:top w:val="none" w:sz="0" w:space="0" w:color="auto"/>
        <w:left w:val="none" w:sz="0" w:space="0" w:color="auto"/>
        <w:bottom w:val="none" w:sz="0" w:space="0" w:color="auto"/>
        <w:right w:val="none" w:sz="0" w:space="0" w:color="auto"/>
      </w:divBdr>
    </w:div>
    <w:div w:id="1643803132">
      <w:bodyDiv w:val="1"/>
      <w:marLeft w:val="0"/>
      <w:marRight w:val="0"/>
      <w:marTop w:val="0"/>
      <w:marBottom w:val="0"/>
      <w:divBdr>
        <w:top w:val="none" w:sz="0" w:space="0" w:color="auto"/>
        <w:left w:val="none" w:sz="0" w:space="0" w:color="auto"/>
        <w:bottom w:val="none" w:sz="0" w:space="0" w:color="auto"/>
        <w:right w:val="none" w:sz="0" w:space="0" w:color="auto"/>
      </w:divBdr>
    </w:div>
    <w:div w:id="1775175041">
      <w:bodyDiv w:val="1"/>
      <w:marLeft w:val="0"/>
      <w:marRight w:val="0"/>
      <w:marTop w:val="0"/>
      <w:marBottom w:val="0"/>
      <w:divBdr>
        <w:top w:val="none" w:sz="0" w:space="0" w:color="auto"/>
        <w:left w:val="none" w:sz="0" w:space="0" w:color="auto"/>
        <w:bottom w:val="none" w:sz="0" w:space="0" w:color="auto"/>
        <w:right w:val="none" w:sz="0" w:space="0" w:color="auto"/>
      </w:divBdr>
    </w:div>
    <w:div w:id="1926959768">
      <w:bodyDiv w:val="1"/>
      <w:marLeft w:val="0"/>
      <w:marRight w:val="0"/>
      <w:marTop w:val="0"/>
      <w:marBottom w:val="0"/>
      <w:divBdr>
        <w:top w:val="none" w:sz="0" w:space="0" w:color="auto"/>
        <w:left w:val="none" w:sz="0" w:space="0" w:color="auto"/>
        <w:bottom w:val="none" w:sz="0" w:space="0" w:color="auto"/>
        <w:right w:val="none" w:sz="0" w:space="0" w:color="auto"/>
      </w:divBdr>
    </w:div>
    <w:div w:id="19321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104A-1061-BD47-8295-7A0CE116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2713</Words>
  <Characters>15470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Harini Parthasarathy</dc:creator>
  <cp:keywords/>
  <dc:description/>
  <cp:lastModifiedBy>Andrew Kanter</cp:lastModifiedBy>
  <cp:revision>4</cp:revision>
  <dcterms:created xsi:type="dcterms:W3CDTF">2016-05-02T18:05:00Z</dcterms:created>
  <dcterms:modified xsi:type="dcterms:W3CDTF">2016-05-02T18:20:00Z</dcterms:modified>
</cp:coreProperties>
</file>