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26C578" w14:textId="77777777" w:rsidR="00D7229D" w:rsidRPr="0098003D" w:rsidRDefault="00D7229D" w:rsidP="00D7229D">
      <w:pPr>
        <w:pStyle w:val="NoSpacing"/>
        <w:jc w:val="center"/>
        <w:rPr>
          <w:b/>
          <w:bCs/>
          <w:kern w:val="44"/>
          <w:sz w:val="36"/>
          <w:szCs w:val="36"/>
        </w:rPr>
      </w:pPr>
    </w:p>
    <w:p w14:paraId="425FDA5F" w14:textId="77777777" w:rsidR="00D7229D" w:rsidRPr="0098003D" w:rsidRDefault="00D7229D" w:rsidP="00D7229D">
      <w:pPr>
        <w:pStyle w:val="NoSpacing"/>
        <w:jc w:val="center"/>
        <w:rPr>
          <w:b/>
          <w:bCs/>
          <w:kern w:val="44"/>
          <w:sz w:val="36"/>
          <w:szCs w:val="36"/>
        </w:rPr>
      </w:pPr>
    </w:p>
    <w:p w14:paraId="7B4C418F" w14:textId="77777777" w:rsidR="00D7229D" w:rsidRPr="0098003D" w:rsidRDefault="00D7229D" w:rsidP="00D7229D">
      <w:pPr>
        <w:pStyle w:val="NoSpacing"/>
        <w:jc w:val="center"/>
        <w:rPr>
          <w:b/>
          <w:bCs/>
          <w:kern w:val="44"/>
          <w:sz w:val="36"/>
          <w:szCs w:val="36"/>
        </w:rPr>
      </w:pPr>
    </w:p>
    <w:p w14:paraId="47413071" w14:textId="77777777" w:rsidR="00D7229D" w:rsidRPr="0098003D" w:rsidRDefault="00D7229D" w:rsidP="00D7229D">
      <w:pPr>
        <w:pStyle w:val="NoSpacing"/>
        <w:jc w:val="center"/>
        <w:rPr>
          <w:b/>
          <w:bCs/>
          <w:kern w:val="44"/>
          <w:sz w:val="36"/>
          <w:szCs w:val="36"/>
        </w:rPr>
      </w:pPr>
    </w:p>
    <w:p w14:paraId="2CF8C699" w14:textId="77777777" w:rsidR="00D7229D" w:rsidRPr="0098003D" w:rsidRDefault="00D7229D" w:rsidP="00D7229D">
      <w:pPr>
        <w:pStyle w:val="NoSpacing"/>
        <w:jc w:val="center"/>
        <w:rPr>
          <w:b/>
          <w:bCs/>
          <w:kern w:val="44"/>
          <w:sz w:val="36"/>
          <w:szCs w:val="36"/>
        </w:rPr>
      </w:pPr>
    </w:p>
    <w:p w14:paraId="30E518E5" w14:textId="77777777" w:rsidR="00D7229D" w:rsidRPr="0098003D" w:rsidRDefault="00D7229D" w:rsidP="00D7229D">
      <w:pPr>
        <w:pStyle w:val="NoSpacing"/>
        <w:jc w:val="center"/>
        <w:rPr>
          <w:b/>
          <w:bCs/>
          <w:kern w:val="44"/>
          <w:sz w:val="36"/>
          <w:szCs w:val="36"/>
        </w:rPr>
      </w:pPr>
    </w:p>
    <w:p w14:paraId="27565C16" w14:textId="77777777" w:rsidR="00D7229D" w:rsidRPr="0098003D" w:rsidRDefault="00D7229D" w:rsidP="00D7229D">
      <w:pPr>
        <w:pStyle w:val="NoSpacing"/>
        <w:jc w:val="center"/>
        <w:rPr>
          <w:b/>
          <w:bCs/>
          <w:kern w:val="44"/>
          <w:sz w:val="36"/>
          <w:szCs w:val="36"/>
        </w:rPr>
      </w:pPr>
    </w:p>
    <w:p w14:paraId="71C68ED0" w14:textId="77777777" w:rsidR="00D7229D" w:rsidRPr="0098003D" w:rsidRDefault="00D7229D" w:rsidP="00D7229D">
      <w:pPr>
        <w:pStyle w:val="NoSpacing"/>
        <w:jc w:val="center"/>
        <w:rPr>
          <w:b/>
          <w:bCs/>
          <w:kern w:val="44"/>
          <w:sz w:val="36"/>
          <w:szCs w:val="36"/>
        </w:rPr>
      </w:pPr>
    </w:p>
    <w:p w14:paraId="17686741" w14:textId="77777777" w:rsidR="00D7229D" w:rsidRPr="0098003D" w:rsidRDefault="00D7229D" w:rsidP="00D7229D">
      <w:pPr>
        <w:pStyle w:val="NoSpacing"/>
        <w:jc w:val="center"/>
        <w:rPr>
          <w:b/>
          <w:bCs/>
          <w:kern w:val="44"/>
          <w:sz w:val="36"/>
          <w:szCs w:val="36"/>
        </w:rPr>
      </w:pPr>
    </w:p>
    <w:p w14:paraId="132BB54A" w14:textId="3F027C11" w:rsidR="001D7876" w:rsidRPr="0098003D" w:rsidRDefault="005554DD" w:rsidP="00D7229D">
      <w:pPr>
        <w:pStyle w:val="NoSpacing"/>
        <w:jc w:val="center"/>
        <w:rPr>
          <w:b/>
          <w:bCs/>
          <w:kern w:val="44"/>
          <w:sz w:val="44"/>
          <w:szCs w:val="44"/>
        </w:rPr>
      </w:pPr>
      <w:r w:rsidRPr="0098003D">
        <w:rPr>
          <w:b/>
          <w:bCs/>
          <w:kern w:val="44"/>
          <w:sz w:val="44"/>
          <w:szCs w:val="44"/>
        </w:rPr>
        <w:t>Data Model</w:t>
      </w:r>
    </w:p>
    <w:p w14:paraId="5D5E625A" w14:textId="77777777" w:rsidR="00D7229D" w:rsidRPr="0098003D" w:rsidRDefault="00D7229D" w:rsidP="00D7229D">
      <w:pPr>
        <w:pStyle w:val="NoSpacing"/>
        <w:jc w:val="center"/>
        <w:rPr>
          <w:b/>
          <w:bCs/>
          <w:kern w:val="44"/>
          <w:sz w:val="44"/>
          <w:szCs w:val="44"/>
        </w:rPr>
      </w:pPr>
    </w:p>
    <w:p w14:paraId="23CE6827" w14:textId="41A99494" w:rsidR="005554DD" w:rsidRPr="0098003D" w:rsidRDefault="005554DD" w:rsidP="00131956">
      <w:pPr>
        <w:pStyle w:val="NoSpacing"/>
        <w:jc w:val="center"/>
        <w:rPr>
          <w:sz w:val="24"/>
          <w:szCs w:val="24"/>
        </w:rPr>
      </w:pPr>
      <w:bookmarkStart w:id="0" w:name="_GoBack"/>
      <w:bookmarkEnd w:id="0"/>
      <w:r w:rsidRPr="0098003D">
        <w:rPr>
          <w:sz w:val="24"/>
          <w:szCs w:val="24"/>
        </w:rPr>
        <w:t>Let us see the data model of the Bahmni, follow</w:t>
      </w:r>
      <w:r w:rsidR="00263ECF" w:rsidRPr="0098003D">
        <w:rPr>
          <w:sz w:val="24"/>
          <w:szCs w:val="24"/>
        </w:rPr>
        <w:t>ed by the proposed model</w:t>
      </w:r>
      <w:r w:rsidRPr="0098003D">
        <w:rPr>
          <w:sz w:val="24"/>
          <w:szCs w:val="24"/>
        </w:rPr>
        <w:t>.</w:t>
      </w:r>
    </w:p>
    <w:p w14:paraId="46864E77" w14:textId="4CD8D542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357A2509" w14:textId="34550498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3C9E0AA5" w14:textId="355C7EEB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387DD723" w14:textId="26FA4F74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6BC6E46A" w14:textId="5B2F1B20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393070B8" w14:textId="3C49CFC9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76B53466" w14:textId="09599384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4C7CEDD1" w14:textId="78739531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052F738A" w14:textId="1513698D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24C4F607" w14:textId="29A4FFFC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39FD3F56" w14:textId="6EC3C83F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67E61E8F" w14:textId="63CE789E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02F62409" w14:textId="7D10FE5B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0FFAE452" w14:textId="0F788CCB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1EBDFB26" w14:textId="26DCE4C0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03407265" w14:textId="04BB0CAE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16E23546" w14:textId="3B8037C6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40E8712F" w14:textId="7378C94B" w:rsidR="00D7229D" w:rsidRPr="0098003D" w:rsidRDefault="00D7229D" w:rsidP="00263ECF">
      <w:pPr>
        <w:pStyle w:val="NoSpacing"/>
        <w:rPr>
          <w:sz w:val="24"/>
          <w:szCs w:val="24"/>
        </w:rPr>
      </w:pPr>
    </w:p>
    <w:p w14:paraId="1698CFD8" w14:textId="72699613" w:rsidR="0040228E" w:rsidRPr="0098003D" w:rsidRDefault="0040228E" w:rsidP="0040228E">
      <w:pPr>
        <w:widowControl w:val="0"/>
        <w:spacing w:after="0" w:line="240" w:lineRule="auto"/>
        <w:rPr>
          <w:sz w:val="24"/>
          <w:szCs w:val="24"/>
        </w:rPr>
      </w:pPr>
    </w:p>
    <w:p w14:paraId="57AF3FBA" w14:textId="29523693" w:rsidR="0040228E" w:rsidRPr="0098003D" w:rsidRDefault="0040228E" w:rsidP="0040228E">
      <w:pPr>
        <w:widowControl w:val="0"/>
        <w:spacing w:after="0" w:line="240" w:lineRule="auto"/>
        <w:rPr>
          <w:sz w:val="24"/>
          <w:szCs w:val="24"/>
        </w:rPr>
      </w:pPr>
    </w:p>
    <w:p w14:paraId="52047460" w14:textId="6BF1DE33" w:rsidR="0040228E" w:rsidRPr="0098003D" w:rsidRDefault="0040228E" w:rsidP="0040228E">
      <w:pPr>
        <w:widowControl w:val="0"/>
        <w:spacing w:after="0" w:line="240" w:lineRule="auto"/>
        <w:rPr>
          <w:sz w:val="24"/>
          <w:szCs w:val="24"/>
        </w:rPr>
      </w:pPr>
    </w:p>
    <w:p w14:paraId="38E633E1" w14:textId="77777777" w:rsidR="002C02FC" w:rsidRPr="0098003D" w:rsidRDefault="002C02FC" w:rsidP="0040228E">
      <w:pPr>
        <w:widowControl w:val="0"/>
        <w:spacing w:after="0" w:line="240" w:lineRule="auto"/>
        <w:rPr>
          <w:sz w:val="24"/>
          <w:szCs w:val="24"/>
        </w:rPr>
      </w:pPr>
    </w:p>
    <w:p w14:paraId="63905503" w14:textId="54C09A59" w:rsidR="0040228E" w:rsidRPr="0098003D" w:rsidRDefault="0040228E" w:rsidP="0040228E">
      <w:pPr>
        <w:widowControl w:val="0"/>
        <w:spacing w:after="0" w:line="240" w:lineRule="auto"/>
        <w:rPr>
          <w:sz w:val="24"/>
          <w:szCs w:val="24"/>
        </w:rPr>
      </w:pPr>
    </w:p>
    <w:p w14:paraId="7BEE3773" w14:textId="19D3E729" w:rsidR="0040228E" w:rsidRPr="0098003D" w:rsidRDefault="0040228E" w:rsidP="0040228E">
      <w:pPr>
        <w:widowControl w:val="0"/>
        <w:spacing w:after="0" w:line="240" w:lineRule="auto"/>
        <w:rPr>
          <w:sz w:val="24"/>
          <w:szCs w:val="24"/>
        </w:rPr>
      </w:pPr>
    </w:p>
    <w:p w14:paraId="7157CDB5" w14:textId="5DA4675C" w:rsidR="0040228E" w:rsidRPr="0098003D" w:rsidRDefault="0040228E" w:rsidP="0040228E">
      <w:pPr>
        <w:widowControl w:val="0"/>
        <w:spacing w:after="0" w:line="240" w:lineRule="auto"/>
        <w:rPr>
          <w:sz w:val="24"/>
          <w:szCs w:val="24"/>
        </w:rPr>
      </w:pPr>
    </w:p>
    <w:p w14:paraId="071E2545" w14:textId="77777777" w:rsidR="0040228E" w:rsidRPr="0098003D" w:rsidRDefault="0040228E" w:rsidP="0040228E">
      <w:pPr>
        <w:widowControl w:val="0"/>
        <w:spacing w:after="0" w:line="240" w:lineRule="auto"/>
        <w:rPr>
          <w:sz w:val="24"/>
          <w:szCs w:val="24"/>
        </w:rPr>
      </w:pPr>
    </w:p>
    <w:p w14:paraId="356DCD4D" w14:textId="77777777" w:rsidR="00C50988" w:rsidRPr="0098003D" w:rsidRDefault="005554DD" w:rsidP="002C02FC">
      <w:pPr>
        <w:pStyle w:val="NoSpacing"/>
        <w:jc w:val="center"/>
        <w:rPr>
          <w:b/>
          <w:bCs/>
          <w:kern w:val="44"/>
          <w:sz w:val="24"/>
          <w:szCs w:val="24"/>
        </w:rPr>
      </w:pPr>
      <w:r w:rsidRPr="0098003D">
        <w:rPr>
          <w:b/>
          <w:bCs/>
          <w:kern w:val="44"/>
          <w:sz w:val="24"/>
          <w:szCs w:val="24"/>
        </w:rPr>
        <w:lastRenderedPageBreak/>
        <w:t>BAHMNI DATA MODEL</w:t>
      </w:r>
    </w:p>
    <w:p w14:paraId="26A5DF00" w14:textId="77777777" w:rsidR="00C50988" w:rsidRPr="0098003D" w:rsidRDefault="00C50988" w:rsidP="00C50988">
      <w:pPr>
        <w:widowControl w:val="0"/>
        <w:spacing w:after="0" w:line="240" w:lineRule="auto"/>
        <w:rPr>
          <w:b/>
          <w:bCs/>
          <w:kern w:val="44"/>
          <w:sz w:val="32"/>
          <w:szCs w:val="32"/>
        </w:rPr>
      </w:pPr>
    </w:p>
    <w:p w14:paraId="17BFC0BE" w14:textId="42477C52" w:rsidR="0040228E" w:rsidRPr="0098003D" w:rsidRDefault="0040228E" w:rsidP="00C50988">
      <w:pPr>
        <w:widowControl w:val="0"/>
        <w:spacing w:after="0" w:line="240" w:lineRule="auto"/>
        <w:rPr>
          <w:b/>
          <w:bCs/>
          <w:kern w:val="44"/>
          <w:sz w:val="32"/>
          <w:szCs w:val="32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Bahmni Data Model is based on OpenMRS 1.11 </w:t>
      </w:r>
      <w:r w:rsidR="00C50988" w:rsidRPr="0098003D">
        <w:rPr>
          <w:rFonts w:eastAsia="SimSun" w:cs="Times New Roman"/>
          <w:kern w:val="2"/>
          <w:sz w:val="24"/>
          <w:szCs w:val="24"/>
        </w:rPr>
        <w:t>A Concept is a data point pertaining to a Patient.</w:t>
      </w:r>
    </w:p>
    <w:p w14:paraId="2976A288" w14:textId="77777777" w:rsidR="0040228E" w:rsidRPr="0098003D" w:rsidRDefault="0040228E" w:rsidP="005554DD">
      <w:pPr>
        <w:widowControl w:val="0"/>
        <w:spacing w:after="0" w:line="240" w:lineRule="auto"/>
        <w:jc w:val="both"/>
        <w:rPr>
          <w:rFonts w:eastAsia="SimSun" w:cs="Times New Roman"/>
          <w:i/>
          <w:iCs/>
          <w:kern w:val="2"/>
          <w:sz w:val="24"/>
          <w:szCs w:val="24"/>
        </w:rPr>
      </w:pPr>
    </w:p>
    <w:tbl>
      <w:tblPr>
        <w:tblW w:w="10479" w:type="dxa"/>
        <w:tblLook w:val="04A0" w:firstRow="1" w:lastRow="0" w:firstColumn="1" w:lastColumn="0" w:noHBand="0" w:noVBand="1"/>
      </w:tblPr>
      <w:tblGrid>
        <w:gridCol w:w="1568"/>
        <w:gridCol w:w="3796"/>
        <w:gridCol w:w="5115"/>
        <w:tblGridChange w:id="1">
          <w:tblGrid>
            <w:gridCol w:w="1568"/>
            <w:gridCol w:w="3796"/>
            <w:gridCol w:w="5115"/>
          </w:tblGrid>
        </w:tblGridChange>
      </w:tblGrid>
      <w:tr w:rsidR="0098003D" w:rsidRPr="0098003D" w14:paraId="40CB591C" w14:textId="77777777" w:rsidTr="00507CB1">
        <w:trPr>
          <w:trHeight w:val="409"/>
        </w:trPr>
        <w:tc>
          <w:tcPr>
            <w:tcW w:w="10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221E7" w14:textId="77777777" w:rsidR="001D7876" w:rsidRPr="0098003D" w:rsidRDefault="001D7876" w:rsidP="001D7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</w:rPr>
            </w:pPr>
            <w:r w:rsidRPr="0098003D">
              <w:rPr>
                <w:rFonts w:eastAsia="Times New Roman" w:cs="Times New Roman"/>
                <w:b/>
                <w:bCs/>
              </w:rPr>
              <w:t>concept</w:t>
            </w:r>
          </w:p>
        </w:tc>
      </w:tr>
      <w:tr w:rsidR="0098003D" w:rsidRPr="0098003D" w14:paraId="7DD23FEB" w14:textId="77777777" w:rsidTr="00B708CE">
        <w:trPr>
          <w:trHeight w:val="29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2657DE" w14:textId="15E70696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98003D">
              <w:rPr>
                <w:rFonts w:eastAsia="Times New Roman" w:cs="Times New Roman"/>
              </w:rPr>
              <w:t> </w:t>
            </w:r>
            <w:r w:rsidR="00B708CE" w:rsidRPr="0098003D">
              <w:rPr>
                <w:rFonts w:eastAsia="Times New Roman" w:cs="Times New Roman"/>
                <w:b/>
              </w:rPr>
              <w:t>Field Name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05D18A" w14:textId="3263ED6A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98003D">
              <w:rPr>
                <w:rFonts w:eastAsia="Times New Roman" w:cs="Times New Roman"/>
              </w:rPr>
              <w:t> </w:t>
            </w:r>
            <w:r w:rsidR="00B708CE" w:rsidRPr="0098003D">
              <w:rPr>
                <w:rFonts w:eastAsia="Times New Roman" w:cs="Times New Roman"/>
                <w:b/>
              </w:rPr>
              <w:t>Data Type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447892" w14:textId="25A5C9B2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</w:rPr>
            </w:pPr>
            <w:r w:rsidRPr="0098003D">
              <w:rPr>
                <w:rFonts w:eastAsia="Times New Roman" w:cs="Times New Roman"/>
              </w:rPr>
              <w:t> </w:t>
            </w:r>
            <w:r w:rsidR="00B708CE" w:rsidRPr="0098003D">
              <w:rPr>
                <w:rFonts w:eastAsia="Times New Roman" w:cs="Times New Roman"/>
                <w:b/>
              </w:rPr>
              <w:t>Description</w:t>
            </w:r>
          </w:p>
        </w:tc>
      </w:tr>
      <w:tr w:rsidR="0098003D" w:rsidRPr="0098003D" w14:paraId="3E5410ED" w14:textId="77777777" w:rsidTr="00B708CE">
        <w:trPr>
          <w:trHeight w:val="29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EB1422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concept_id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701646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integer(10)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133E91" w14:textId="31560DBB" w:rsidR="001D7876" w:rsidRPr="0098003D" w:rsidRDefault="00590EC0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Unique number identifying a pre-defined Concept in the Concept Dictionary</w:t>
            </w:r>
          </w:p>
        </w:tc>
      </w:tr>
      <w:tr w:rsidR="0098003D" w:rsidRPr="0098003D" w14:paraId="7BBD613B" w14:textId="77777777" w:rsidTr="00B708CE">
        <w:trPr>
          <w:trHeight w:val="5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A1C2E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retired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6B7E083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bit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2CC63A" w14:textId="05C46155" w:rsidR="001D7876" w:rsidRPr="0098003D" w:rsidRDefault="00590EC0" w:rsidP="00263ECF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Signifies if a Concept is actively referred to in the system or not (Indicates whether or not this term is used)</w:t>
            </w:r>
          </w:p>
        </w:tc>
      </w:tr>
      <w:tr w:rsidR="0098003D" w:rsidRPr="0098003D" w14:paraId="794CBF19" w14:textId="77777777" w:rsidTr="00B708CE">
        <w:trPr>
          <w:trHeight w:val="29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7FD2F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short_name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C8CB85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varchar(255)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345FD1" w14:textId="6DCE0F64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A generic (identifiable) name for the Concept</w:t>
            </w:r>
            <w:r w:rsidR="00590EC0" w:rsidRPr="0098003D">
              <w:rPr>
                <w:rFonts w:eastAsia="Times New Roman" w:cs="Times New Roman"/>
              </w:rPr>
              <w:t xml:space="preserve"> </w:t>
            </w:r>
          </w:p>
        </w:tc>
      </w:tr>
      <w:tr w:rsidR="0098003D" w:rsidRPr="0098003D" w14:paraId="41B73F28" w14:textId="77777777" w:rsidTr="00B708CE">
        <w:trPr>
          <w:trHeight w:val="29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4C0AAF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description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42A4EE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long varchar(65535)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7BE11A2" w14:textId="0F1AD2D2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Descriptive text explaining what the Concept refers to</w:t>
            </w:r>
            <w:r w:rsidR="00590EC0" w:rsidRPr="0098003D">
              <w:rPr>
                <w:rFonts w:eastAsia="Times New Roman" w:cs="Times New Roman"/>
              </w:rPr>
              <w:t>, i.e. drug, disease etc.</w:t>
            </w:r>
          </w:p>
        </w:tc>
      </w:tr>
      <w:tr w:rsidR="0098003D" w:rsidRPr="0098003D" w14:paraId="27F9BD9E" w14:textId="77777777" w:rsidTr="00B708CE">
        <w:trPr>
          <w:trHeight w:val="29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FEAA10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form_text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EFB0F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long varchar(65535)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8240B9" w14:textId="6BEEA594" w:rsidR="001D7876" w:rsidRPr="0098003D" w:rsidRDefault="00590EC0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User I</w:t>
            </w:r>
            <w:r w:rsidR="001D7876" w:rsidRPr="0098003D">
              <w:rPr>
                <w:rFonts w:eastAsia="Times New Roman" w:cs="Times New Roman"/>
              </w:rPr>
              <w:t>nterface description for components</w:t>
            </w:r>
          </w:p>
        </w:tc>
      </w:tr>
      <w:tr w:rsidR="0098003D" w:rsidRPr="0098003D" w14:paraId="6702D3F6" w14:textId="77777777" w:rsidTr="00B708CE">
        <w:trPr>
          <w:trHeight w:val="5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C2A05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datatype_id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4D091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concept_datatype.concept_datatype_id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E9220D8" w14:textId="16A6869F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ins w:id="2" w:author="Harini Parthasarathy" w:date="2016-04-29T23:41:00Z">
              <w:r w:rsidRPr="0098003D">
                <w:rPr>
                  <w:rFonts w:eastAsia="Times New Roman" w:cs="Times New Roman"/>
                  <w:rPrChange w:id="3" w:author="Harini Parthasarathy" w:date="2016-04-29T23:41:00Z">
                    <w:rPr>
                      <w:rFonts w:eastAsia="Times New Roman" w:cs="Times New Roman"/>
                      <w:color w:val="000000"/>
                    </w:rPr>
                  </w:rPrChange>
                </w:rPr>
                <w:t xml:space="preserve">Datatype ID associated with a Concept datatype indicating what type of term (ingredient, frequency, units etc.) the Concept refers to </w:t>
              </w:r>
            </w:ins>
          </w:p>
        </w:tc>
      </w:tr>
      <w:tr w:rsidR="0098003D" w:rsidRPr="0098003D" w14:paraId="77A0C4A9" w14:textId="77777777" w:rsidTr="00B708CE">
        <w:trPr>
          <w:trHeight w:val="5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A67DF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class_id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BFB83E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concept_class.concept_class_id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0C0175" w14:textId="53A1C8A2" w:rsidR="00B708CE" w:rsidRPr="0098003D" w:rsidRDefault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Class or Type of Concept</w:t>
            </w:r>
            <w:r w:rsidRPr="0098003D">
              <w:rPr>
                <w:rFonts w:eastAsia="Times New Roman" w:cs="Times New Roman"/>
                <w:rPrChange w:id="4" w:author="Harini Parthasarathy" w:date="2016-04-29T23:42:00Z">
                  <w:rPr>
                    <w:rFonts w:eastAsia="Times New Roman" w:cs="Times New Roman"/>
                    <w:color w:val="000000"/>
                  </w:rPr>
                </w:rPrChange>
              </w:rPr>
              <w:t xml:space="preserve"> </w:t>
            </w:r>
            <w:del w:id="5" w:author="Harini Parthasarathy" w:date="2016-04-29T23:42:00Z">
              <w:r w:rsidRPr="0098003D" w:rsidDel="00B708CE">
                <w:rPr>
                  <w:rFonts w:eastAsia="Times New Roman" w:cs="Times New Roman"/>
                  <w:rPrChange w:id="6" w:author="Harini Parthasarathy" w:date="2016-04-29T23:42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(Diagnosis, Drug etc.)</w:delText>
              </w:r>
            </w:del>
            <w:ins w:id="7" w:author="Harini Parthasarathy" w:date="2016-04-29T23:42:00Z">
              <w:r w:rsidRPr="0098003D">
                <w:rPr>
                  <w:rFonts w:eastAsia="Times New Roman" w:cs="Times New Roman"/>
                  <w:rPrChange w:id="8" w:author="Harini Parthasarathy" w:date="2016-04-29T23:42:00Z">
                    <w:rPr>
                      <w:rFonts w:eastAsia="Times New Roman" w:cs="Times New Roman"/>
                      <w:color w:val="000000"/>
                    </w:rPr>
                  </w:rPrChange>
                </w:rPr>
                <w:t>(Diagnosis, Drug Ingredient etc.)</w:t>
              </w:r>
            </w:ins>
          </w:p>
        </w:tc>
      </w:tr>
      <w:tr w:rsidR="0098003D" w:rsidRPr="0098003D" w14:paraId="1371F281" w14:textId="77777777" w:rsidTr="00B708CE">
        <w:trPr>
          <w:trHeight w:val="29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57B75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is_set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E1F49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bit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82D6AA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Identifies if the Concept value is set(defined)</w:t>
            </w:r>
          </w:p>
        </w:tc>
      </w:tr>
      <w:tr w:rsidR="0098003D" w:rsidRPr="0098003D" w14:paraId="7A3D342A" w14:textId="77777777" w:rsidTr="00B708CE">
        <w:trPr>
          <w:trHeight w:val="5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10D6D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creator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1CCF86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users.user_id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5521D5C" w14:textId="3C280104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del w:id="9" w:author="Harini Parthasarathy" w:date="2016-04-29T23:42:00Z">
              <w:r w:rsidRPr="0098003D" w:rsidDel="00B708CE">
                <w:rPr>
                  <w:rFonts w:eastAsia="Times New Roman" w:cs="Times New Roman"/>
                </w:rPr>
                <w:delText>Specifies the Person ID of the Person who created or entered the Concept name and details in the system - Administrator</w:delText>
              </w:r>
            </w:del>
            <w:ins w:id="10" w:author="Harini Parthasarathy" w:date="2016-04-29T23:42:00Z">
              <w:r w:rsidRPr="0098003D">
                <w:rPr>
                  <w:rFonts w:eastAsia="Times New Roman" w:cs="Times New Roman"/>
                  <w:rPrChange w:id="11" w:author="Harini Parthasarathy" w:date="2016-04-29T23:42:00Z">
                    <w:rPr>
                      <w:rFonts w:eastAsia="Times New Roman" w:cs="Times New Roman"/>
                      <w:color w:val="000000"/>
                    </w:rPr>
                  </w:rPrChange>
                </w:rPr>
                <w:t>Specifies the Person ID of the Person who created or entered the Concept name and details in the system - Administrator</w:t>
              </w:r>
            </w:ins>
          </w:p>
        </w:tc>
      </w:tr>
      <w:tr w:rsidR="0098003D" w:rsidRPr="0098003D" w14:paraId="547023B5" w14:textId="77777777" w:rsidTr="00B708CE">
        <w:trPr>
          <w:trHeight w:val="5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71A68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date_created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8CD808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timestamp(19)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4872FC" w14:textId="424A8445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the Date on which this Concept was entered/stored in the system to be used by the Administrator</w:t>
            </w:r>
          </w:p>
        </w:tc>
      </w:tr>
      <w:tr w:rsidR="0098003D" w:rsidRPr="0098003D" w14:paraId="556D7D34" w14:textId="77777777" w:rsidTr="00B708CE">
        <w:trPr>
          <w:trHeight w:val="29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16C1D3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version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16AB26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varchar(50)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B08F13" w14:textId="655C7AA3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the version of the defined Concept</w:t>
            </w:r>
          </w:p>
        </w:tc>
      </w:tr>
      <w:tr w:rsidR="0098003D" w:rsidRPr="0098003D" w14:paraId="6160EE30" w14:textId="77777777" w:rsidTr="00B708CE">
        <w:trPr>
          <w:trHeight w:val="29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921A9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changed_by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3D2E35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users.user_id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226A9E" w14:textId="75263E7A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  <w:rPrChange w:id="12" w:author="Harini Parthasarathy" w:date="2016-04-29T23:43:00Z">
                  <w:rPr>
                    <w:rFonts w:eastAsia="Times New Roman" w:cs="Times New Roman"/>
                    <w:color w:val="000000"/>
                  </w:rPr>
                </w:rPrChange>
              </w:rPr>
            </w:pPr>
            <w:ins w:id="13" w:author="Harini Parthasarathy" w:date="2016-04-29T23:43:00Z">
              <w:r w:rsidRPr="0098003D">
                <w:rPr>
                  <w:rFonts w:eastAsia="Times New Roman" w:cs="Times New Roman"/>
                  <w:rPrChange w:id="14" w:author="Harini Parthasarathy" w:date="2016-04-29T23:43:00Z">
                    <w:rPr>
                      <w:rFonts w:eastAsia="Times New Roman" w:cs="Times New Roman"/>
                      <w:color w:val="000000"/>
                    </w:rPr>
                  </w:rPrChange>
                </w:rPr>
                <w:t>Specifies the Person ID of the Person who last edited the definition of the Concept - Administrator</w:t>
              </w:r>
            </w:ins>
            <w:del w:id="15" w:author="Harini Parthasarathy" w:date="2016-04-29T23:43:00Z">
              <w:r w:rsidRPr="0098003D" w:rsidDel="00B708CE">
                <w:rPr>
                  <w:rFonts w:eastAsia="Times New Roman" w:cs="Times New Roman"/>
                  <w:rPrChange w:id="16" w:author="Harini Parthasarathy" w:date="2016-04-29T23:43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Specifies the Person ID of the Person who last edited the definition of the Concept - Administrator</w:delText>
              </w:r>
            </w:del>
          </w:p>
        </w:tc>
      </w:tr>
      <w:tr w:rsidR="0098003D" w:rsidRPr="0098003D" w14:paraId="5094B04B" w14:textId="77777777" w:rsidTr="00B708CE">
        <w:trPr>
          <w:trHeight w:val="5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8984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date_changed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0E843E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timestamp(19)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F3F897" w14:textId="1B7723BE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the Date on which the definition of the Concept was last edited</w:t>
            </w:r>
          </w:p>
        </w:tc>
      </w:tr>
      <w:tr w:rsidR="0098003D" w:rsidRPr="0098003D" w14:paraId="3E990CE4" w14:textId="77777777" w:rsidTr="00B708CE">
        <w:trPr>
          <w:trHeight w:val="880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3C0C41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retired_by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1AEFFBD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users.user_id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95E5AE" w14:textId="0740D2F8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del w:id="17" w:author="Harini Parthasarathy" w:date="2016-04-29T23:43:00Z">
              <w:r w:rsidRPr="0098003D" w:rsidDel="00B708CE">
                <w:rPr>
                  <w:rFonts w:eastAsia="Times New Roman" w:cs="Times New Roman"/>
                  <w:rPrChange w:id="18" w:author="Harini Parthasarathy" w:date="2016-04-29T23:43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Specifies the Person ID of the Person who removed this Concept from the list of active Concepts that could be referred to - Administrator</w:delText>
              </w:r>
            </w:del>
            <w:ins w:id="19" w:author="Harini Parthasarathy" w:date="2016-04-29T23:43:00Z">
              <w:r w:rsidRPr="0098003D">
                <w:rPr>
                  <w:rFonts w:eastAsia="Times New Roman" w:cs="Times New Roman"/>
                  <w:rPrChange w:id="20" w:author="Harini Parthasarathy" w:date="2016-04-29T23:43:00Z">
                    <w:rPr>
                      <w:rFonts w:eastAsia="Times New Roman" w:cs="Times New Roman"/>
                      <w:color w:val="000000"/>
                    </w:rPr>
                  </w:rPrChange>
                </w:rPr>
                <w:t>Specifies the Person ID of the Person who removed this Concept from the list of active Concepts that could be referred to - Administrator</w:t>
              </w:r>
            </w:ins>
          </w:p>
        </w:tc>
      </w:tr>
      <w:tr w:rsidR="0098003D" w:rsidRPr="0098003D" w14:paraId="68AC6ACF" w14:textId="77777777" w:rsidTr="00B708CE">
        <w:trPr>
          <w:trHeight w:val="5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906803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date_retired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F3051F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timestamp(19)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183B6C" w14:textId="7E5C24D8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the Date on which this drug was removed from the list of active referable Concepts</w:t>
            </w:r>
          </w:p>
        </w:tc>
      </w:tr>
      <w:tr w:rsidR="0098003D" w:rsidRPr="0098003D" w14:paraId="381D12E6" w14:textId="77777777" w:rsidTr="00B708CE">
        <w:trPr>
          <w:trHeight w:val="586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A7977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retire_reason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062A426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varchar(255)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3FF815" w14:textId="5CCEBEDE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the reason due to which this drug was removed from the list of active referable Concepts</w:t>
            </w:r>
          </w:p>
        </w:tc>
      </w:tr>
      <w:tr w:rsidR="0098003D" w:rsidRPr="0098003D" w14:paraId="7B326E3B" w14:textId="77777777" w:rsidTr="00B708CE">
        <w:trPr>
          <w:trHeight w:val="291"/>
        </w:trPr>
        <w:tc>
          <w:tcPr>
            <w:tcW w:w="1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AD027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uuid</w:t>
            </w:r>
          </w:p>
        </w:tc>
        <w:tc>
          <w:tcPr>
            <w:tcW w:w="37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C056C2" w14:textId="77777777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char(38)</w:t>
            </w:r>
          </w:p>
        </w:tc>
        <w:tc>
          <w:tcPr>
            <w:tcW w:w="5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CD5493" w14:textId="3F172F84" w:rsidR="00B708CE" w:rsidRPr="0098003D" w:rsidRDefault="00B708CE" w:rsidP="00B708C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Auto-fill unique identifier identifying this record in the table</w:t>
            </w:r>
          </w:p>
        </w:tc>
      </w:tr>
    </w:tbl>
    <w:p w14:paraId="1DB31EF7" w14:textId="758B0B50" w:rsidR="005554DD" w:rsidRPr="0098003D" w:rsidRDefault="005554DD" w:rsidP="0040228E">
      <w:pPr>
        <w:widowControl w:val="0"/>
        <w:spacing w:after="0" w:line="240" w:lineRule="auto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  </w:t>
      </w:r>
    </w:p>
    <w:p w14:paraId="7BB7B794" w14:textId="77777777" w:rsidR="005554DD" w:rsidRPr="0098003D" w:rsidRDefault="005554DD" w:rsidP="005554DD">
      <w:pPr>
        <w:widowControl w:val="0"/>
        <w:spacing w:after="0" w:line="240" w:lineRule="auto"/>
        <w:ind w:firstLine="420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>(Fig. 1.1 - Bahmni - Concept table)</w:t>
      </w:r>
    </w:p>
    <w:p w14:paraId="520A9E67" w14:textId="77777777" w:rsidR="005554DD" w:rsidRPr="0098003D" w:rsidRDefault="005554D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 </w:t>
      </w:r>
    </w:p>
    <w:p w14:paraId="0DF658E8" w14:textId="6B7F00BC" w:rsidR="005554DD" w:rsidRPr="0098003D" w:rsidDel="00B708CE" w:rsidRDefault="005554DD" w:rsidP="005554DD">
      <w:pPr>
        <w:widowControl w:val="0"/>
        <w:spacing w:after="0" w:line="240" w:lineRule="auto"/>
        <w:jc w:val="both"/>
        <w:rPr>
          <w:del w:id="21" w:author="Harini Parthasarathy" w:date="2016-04-29T23:48:00Z"/>
          <w:rFonts w:eastAsia="SimSun" w:cs="Times New Roman"/>
          <w:kern w:val="2"/>
          <w:sz w:val="24"/>
          <w:szCs w:val="24"/>
        </w:rPr>
      </w:pPr>
    </w:p>
    <w:p w14:paraId="3EBD82A4" w14:textId="245A2F6B" w:rsidR="005554DD" w:rsidRPr="0098003D" w:rsidRDefault="005554D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50752EB3" w14:textId="77777777" w:rsidR="001D7876" w:rsidRPr="0098003D" w:rsidRDefault="005554DD" w:rsidP="005554DD">
      <w:pPr>
        <w:widowControl w:val="0"/>
        <w:spacing w:after="0" w:line="240" w:lineRule="auto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 </w:t>
      </w:r>
    </w:p>
    <w:tbl>
      <w:tblPr>
        <w:tblW w:w="10439" w:type="dxa"/>
        <w:tblLook w:val="04A0" w:firstRow="1" w:lastRow="0" w:firstColumn="1" w:lastColumn="0" w:noHBand="0" w:noVBand="1"/>
      </w:tblPr>
      <w:tblGrid>
        <w:gridCol w:w="2737"/>
        <w:gridCol w:w="2711"/>
        <w:gridCol w:w="4991"/>
      </w:tblGrid>
      <w:tr w:rsidR="0098003D" w:rsidRPr="0098003D" w14:paraId="60556AF2" w14:textId="77777777" w:rsidTr="00A82798">
        <w:trPr>
          <w:trHeight w:val="410"/>
        </w:trPr>
        <w:tc>
          <w:tcPr>
            <w:tcW w:w="104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D7885" w14:textId="77777777" w:rsidR="001D7876" w:rsidRPr="0098003D" w:rsidRDefault="001D7876" w:rsidP="001D7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8003D">
              <w:rPr>
                <w:rFonts w:eastAsia="Times New Roman" w:cs="Times New Roman"/>
                <w:b/>
                <w:bCs/>
                <w:sz w:val="24"/>
                <w:szCs w:val="24"/>
              </w:rPr>
              <w:t>drug</w:t>
            </w:r>
          </w:p>
        </w:tc>
      </w:tr>
      <w:tr w:rsidR="0098003D" w:rsidRPr="0098003D" w14:paraId="33310C7E" w14:textId="77777777" w:rsidTr="00A82798">
        <w:trPr>
          <w:trHeight w:val="29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F49D94" w14:textId="35F0B1DC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22" w:author="Harini Parthasarathy" w:date="2016-04-29T23:48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 </w:t>
            </w:r>
            <w:ins w:id="23" w:author="Harini Parthasarathy" w:date="2016-04-29T23:48:00Z">
              <w:r w:rsidR="00B708CE" w:rsidRPr="0098003D">
                <w:rPr>
                  <w:rFonts w:eastAsia="Times New Roman" w:cs="Times New Roman"/>
                  <w:b/>
                  <w:sz w:val="24"/>
                  <w:szCs w:val="24"/>
                </w:rPr>
                <w:t>Field Name</w:t>
              </w:r>
            </w:ins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E4E248A" w14:textId="2C301DB5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24" w:author="Harini Parthasarathy" w:date="2016-04-29T23:49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25" w:author="Harini Parthasarathy" w:date="2016-04-29T23:48:00Z">
              <w:r w:rsidRPr="0098003D" w:rsidDel="00B708CE">
                <w:rPr>
                  <w:rFonts w:eastAsia="Times New Roman" w:cs="Times New Roman"/>
                  <w:sz w:val="24"/>
                  <w:szCs w:val="24"/>
                </w:rPr>
                <w:delText> </w:delText>
              </w:r>
            </w:del>
            <w:ins w:id="26" w:author="Harini Parthasarathy" w:date="2016-04-29T23:49:00Z">
              <w:r w:rsidR="00B708CE" w:rsidRPr="0098003D">
                <w:rPr>
                  <w:rFonts w:eastAsia="Times New Roman" w:cs="Times New Roman"/>
                  <w:b/>
                  <w:sz w:val="24"/>
                  <w:szCs w:val="24"/>
                </w:rPr>
                <w:t>Data Type</w:t>
              </w:r>
            </w:ins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6DC7994" w14:textId="2E815150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27" w:author="Harini Parthasarathy" w:date="2016-04-29T23:49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28" w:author="Harini Parthasarathy" w:date="2016-04-29T23:49:00Z">
              <w:r w:rsidRPr="0098003D" w:rsidDel="00B708CE">
                <w:rPr>
                  <w:rFonts w:eastAsia="Times New Roman" w:cs="Times New Roman"/>
                  <w:b/>
                  <w:sz w:val="24"/>
                  <w:szCs w:val="24"/>
                  <w:rPrChange w:id="29" w:author="Harini Parthasarathy" w:date="2016-04-29T23:49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 </w:delText>
              </w:r>
            </w:del>
            <w:ins w:id="30" w:author="Harini Parthasarathy" w:date="2016-04-29T23:49:00Z">
              <w:r w:rsidR="00B708CE" w:rsidRPr="0098003D">
                <w:rPr>
                  <w:rFonts w:eastAsia="Times New Roman" w:cs="Times New Roman"/>
                  <w:b/>
                  <w:sz w:val="24"/>
                  <w:szCs w:val="24"/>
                </w:rPr>
                <w:t>Description</w:t>
              </w:r>
            </w:ins>
          </w:p>
        </w:tc>
      </w:tr>
      <w:tr w:rsidR="0098003D" w:rsidRPr="0098003D" w14:paraId="070A2058" w14:textId="77777777" w:rsidTr="00A82798">
        <w:trPr>
          <w:trHeight w:val="29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8FC8F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drug_id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BE0266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integer(10)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EADB0" w14:textId="53A1E3FB" w:rsidR="001D7876" w:rsidRPr="0098003D" w:rsidRDefault="001D7876" w:rsidP="00C50988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Unique </w:t>
            </w:r>
            <w:r w:rsidR="00C50988" w:rsidRPr="0098003D">
              <w:rPr>
                <w:rFonts w:eastAsia="Times New Roman" w:cs="Times New Roman"/>
              </w:rPr>
              <w:t>number identifying a drug</w:t>
            </w:r>
          </w:p>
        </w:tc>
      </w:tr>
      <w:tr w:rsidR="0098003D" w:rsidRPr="0098003D" w14:paraId="75B82832" w14:textId="77777777" w:rsidTr="00A82798">
        <w:trPr>
          <w:trHeight w:val="29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878D90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concept_id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4E8CA1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concept.concept_id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975C29F" w14:textId="4C62E090" w:rsidR="001D7876" w:rsidRPr="0098003D" w:rsidRDefault="00C50988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The Concept ID which defines the class or unique identity associated with this drug</w:t>
            </w:r>
          </w:p>
        </w:tc>
      </w:tr>
      <w:tr w:rsidR="0098003D" w:rsidRPr="0098003D" w14:paraId="156F2829" w14:textId="77777777" w:rsidTr="00A82798">
        <w:trPr>
          <w:trHeight w:val="29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B0F95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name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C1A610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varchar(255)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C92F8" w14:textId="66DE47E2" w:rsidR="001D7876" w:rsidRPr="0098003D" w:rsidRDefault="00C50988" w:rsidP="00C50988">
            <w:pPr>
              <w:spacing w:after="0" w:line="240" w:lineRule="auto"/>
              <w:rPr>
                <w:rFonts w:eastAsia="Times New Roman" w:cs="Times New Roman"/>
              </w:rPr>
            </w:pPr>
            <w:del w:id="31" w:author="Harini Parthasarathy" w:date="2016-04-29T23:49:00Z">
              <w:r w:rsidRPr="0098003D" w:rsidDel="00B708CE">
                <w:rPr>
                  <w:rFonts w:eastAsia="Times New Roman" w:cs="Times New Roman"/>
                  <w:rPrChange w:id="32" w:author="Harini Parthasarathy" w:date="2016-04-29T23:49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Brand n</w:delText>
              </w:r>
              <w:r w:rsidR="001D7876" w:rsidRPr="0098003D" w:rsidDel="00B708CE">
                <w:rPr>
                  <w:rFonts w:eastAsia="Times New Roman" w:cs="Times New Roman"/>
                  <w:rPrChange w:id="33" w:author="Harini Parthasarathy" w:date="2016-04-29T23:49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ame of the drug</w:delText>
              </w:r>
              <w:r w:rsidRPr="0098003D" w:rsidDel="00B708CE">
                <w:rPr>
                  <w:rFonts w:eastAsia="Times New Roman" w:cs="Times New Roman"/>
                  <w:rPrChange w:id="34" w:author="Harini Parthasarathy" w:date="2016-04-29T23:49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 xml:space="preserve"> by which it is commonly referred to while being ordered</w:delText>
              </w:r>
            </w:del>
            <w:ins w:id="35" w:author="Harini Parthasarathy" w:date="2016-04-29T23:49:00Z">
              <w:r w:rsidR="00B708CE" w:rsidRPr="0098003D">
                <w:rPr>
                  <w:rFonts w:eastAsia="Times New Roman" w:cs="Times New Roman"/>
                  <w:rPrChange w:id="36" w:author="Harini Parthasarathy" w:date="2016-04-29T23:49:00Z">
                    <w:rPr>
                      <w:rFonts w:eastAsia="Times New Roman" w:cs="Times New Roman"/>
                      <w:color w:val="000000"/>
                    </w:rPr>
                  </w:rPrChange>
                </w:rPr>
                <w:t>Brand name of the drug by which it is commonly referred to while being ordered</w:t>
              </w:r>
            </w:ins>
          </w:p>
        </w:tc>
      </w:tr>
      <w:tr w:rsidR="0098003D" w:rsidRPr="0098003D" w14:paraId="7F2C9B3E" w14:textId="77777777" w:rsidTr="00A82798">
        <w:trPr>
          <w:trHeight w:val="29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46E4E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combination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E89620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bit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D44A21" w14:textId="321CA925" w:rsidR="001D7876" w:rsidRPr="0098003D" w:rsidRDefault="00C50988" w:rsidP="00C50988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Specifies if the drug is composed of </w:t>
            </w:r>
            <w:r w:rsidR="001D7876" w:rsidRPr="0098003D">
              <w:rPr>
                <w:rFonts w:eastAsia="Times New Roman" w:cs="Times New Roman"/>
              </w:rPr>
              <w:t>two or more</w:t>
            </w:r>
            <w:r w:rsidRPr="0098003D">
              <w:rPr>
                <w:rFonts w:eastAsia="Times New Roman" w:cs="Times New Roman"/>
              </w:rPr>
              <w:t xml:space="preserve"> active</w:t>
            </w:r>
            <w:r w:rsidR="001D7876" w:rsidRPr="0098003D">
              <w:rPr>
                <w:rFonts w:eastAsia="Times New Roman" w:cs="Times New Roman"/>
              </w:rPr>
              <w:t xml:space="preserve"> pharmaceutical ingredients</w:t>
            </w:r>
          </w:p>
        </w:tc>
      </w:tr>
      <w:tr w:rsidR="0098003D" w:rsidRPr="0098003D" w14:paraId="62FD94EA" w14:textId="77777777" w:rsidTr="00A82798">
        <w:trPr>
          <w:trHeight w:val="29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4C8FC2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dosage_form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33F798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concept.concept_id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AE4E45" w14:textId="52DDB9DE" w:rsidR="001D7876" w:rsidRPr="0098003D" w:rsidRDefault="00C50988" w:rsidP="001D7876">
            <w:pPr>
              <w:spacing w:after="0" w:line="240" w:lineRule="auto"/>
              <w:rPr>
                <w:rFonts w:eastAsia="Times New Roman" w:cs="Times New Roman"/>
              </w:rPr>
            </w:pPr>
            <w:del w:id="37" w:author="Harini Parthasarathy" w:date="2016-04-29T23:50:00Z">
              <w:r w:rsidRPr="0098003D" w:rsidDel="0005046E">
                <w:rPr>
                  <w:rFonts w:eastAsia="Times New Roman" w:cs="Times New Roman"/>
                  <w:rPrChange w:id="38" w:author="Harini Parthasarathy" w:date="2016-04-29T23:50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The form in which the drug is consumed (Powder, Tablet, Syrup, Injection, Smell etc.)</w:delText>
              </w:r>
            </w:del>
            <w:ins w:id="39" w:author="Harini Parthasarathy" w:date="2016-04-29T23:50:00Z">
              <w:r w:rsidR="0005046E" w:rsidRPr="0098003D">
                <w:rPr>
                  <w:rFonts w:eastAsia="Times New Roman" w:cs="Times New Roman"/>
                  <w:rPrChange w:id="40" w:author="Harini Parthasarathy" w:date="2016-04-29T23:50:00Z">
                    <w:rPr>
                      <w:rFonts w:eastAsia="Times New Roman" w:cs="Times New Roman"/>
                      <w:color w:val="000000"/>
                    </w:rPr>
                  </w:rPrChange>
                </w:rPr>
                <w:t>The form in which the drug is consumed (Powder, Tablet, Syrup, Injection, Smell etc.)</w:t>
              </w:r>
            </w:ins>
          </w:p>
        </w:tc>
      </w:tr>
      <w:tr w:rsidR="0098003D" w:rsidRPr="0098003D" w14:paraId="5B141C2E" w14:textId="77777777" w:rsidTr="00A82798">
        <w:trPr>
          <w:trHeight w:val="29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6CBC5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maximum_daily_dose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8041A95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double(22)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7CB40C" w14:textId="2CE366BB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Maximum dose </w:t>
            </w:r>
            <w:r w:rsidR="006C233F" w:rsidRPr="0098003D">
              <w:rPr>
                <w:rFonts w:eastAsia="Times New Roman" w:cs="Times New Roman"/>
              </w:rPr>
              <w:t xml:space="preserve">of drug consumption </w:t>
            </w:r>
            <w:r w:rsidRPr="0098003D">
              <w:rPr>
                <w:rFonts w:eastAsia="Times New Roman" w:cs="Times New Roman"/>
              </w:rPr>
              <w:t>that can be prescribed</w:t>
            </w:r>
            <w:r w:rsidR="006C233F" w:rsidRPr="0098003D">
              <w:rPr>
                <w:rFonts w:eastAsia="Times New Roman" w:cs="Times New Roman"/>
              </w:rPr>
              <w:t xml:space="preserve"> on a daily basis</w:t>
            </w:r>
          </w:p>
        </w:tc>
      </w:tr>
      <w:tr w:rsidR="0098003D" w:rsidRPr="0098003D" w14:paraId="6A750FE4" w14:textId="77777777" w:rsidTr="00A82798">
        <w:trPr>
          <w:trHeight w:val="29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89F92A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minimum_daily_dose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287BAE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double(22)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1D7743" w14:textId="5CC826E8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Minimum dose </w:t>
            </w:r>
            <w:r w:rsidR="006C233F" w:rsidRPr="0098003D">
              <w:rPr>
                <w:rFonts w:eastAsia="Times New Roman" w:cs="Times New Roman"/>
              </w:rPr>
              <w:t>of drug consumption that can be prescribed on a daily basis</w:t>
            </w:r>
          </w:p>
        </w:tc>
      </w:tr>
      <w:tr w:rsidR="0098003D" w:rsidRPr="0098003D" w14:paraId="2E12A5FB" w14:textId="77777777" w:rsidTr="00A82798">
        <w:trPr>
          <w:trHeight w:val="29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EF93C4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route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D049C4C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concept.concept_id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ECDE23" w14:textId="1A3A4D1D" w:rsidR="001D7876" w:rsidRPr="0098003D" w:rsidRDefault="001D7876" w:rsidP="006C233F">
            <w:pPr>
              <w:spacing w:after="0" w:line="240" w:lineRule="auto"/>
              <w:rPr>
                <w:rFonts w:eastAsia="Times New Roman" w:cs="Times New Roman"/>
              </w:rPr>
            </w:pPr>
            <w:del w:id="41" w:author="Harini Parthasarathy" w:date="2016-04-29T23:50:00Z">
              <w:r w:rsidRPr="0098003D" w:rsidDel="0005046E">
                <w:rPr>
                  <w:rFonts w:eastAsia="Times New Roman" w:cs="Times New Roman"/>
                </w:rPr>
                <w:delText>The route by which the</w:delText>
              </w:r>
              <w:r w:rsidR="006C233F" w:rsidRPr="0098003D" w:rsidDel="0005046E">
                <w:rPr>
                  <w:rFonts w:eastAsia="Times New Roman" w:cs="Times New Roman"/>
                </w:rPr>
                <w:delText xml:space="preserve"> Patient consumes the drug (Oral, Injection</w:delText>
              </w:r>
              <w:r w:rsidR="00A82798" w:rsidRPr="0098003D" w:rsidDel="0005046E">
                <w:rPr>
                  <w:rFonts w:eastAsia="Times New Roman" w:cs="Times New Roman"/>
                </w:rPr>
                <w:delText>, Ointment</w:delText>
              </w:r>
              <w:r w:rsidR="006C233F" w:rsidRPr="0098003D" w:rsidDel="0005046E">
                <w:rPr>
                  <w:rFonts w:eastAsia="Times New Roman" w:cs="Times New Roman"/>
                </w:rPr>
                <w:delText xml:space="preserve"> etc.)</w:delText>
              </w:r>
            </w:del>
            <w:ins w:id="42" w:author="Harini Parthasarathy" w:date="2016-04-29T23:50:00Z">
              <w:r w:rsidR="0005046E" w:rsidRPr="0098003D">
                <w:rPr>
                  <w:rFonts w:eastAsia="Times New Roman" w:cs="Times New Roman"/>
                  <w:rPrChange w:id="43" w:author="Harini Parthasarathy" w:date="2016-04-29T23:51:00Z">
                    <w:rPr>
                      <w:rFonts w:eastAsia="Times New Roman" w:cs="Times New Roman"/>
                      <w:color w:val="000000"/>
                    </w:rPr>
                  </w:rPrChange>
                </w:rPr>
                <w:t>The route by which the Patient consumes the drug (Oral, Injection, Ointment etc.)</w:t>
              </w:r>
            </w:ins>
          </w:p>
        </w:tc>
      </w:tr>
      <w:tr w:rsidR="0098003D" w:rsidRPr="0098003D" w14:paraId="32F91199" w14:textId="77777777" w:rsidTr="00A82798">
        <w:trPr>
          <w:trHeight w:val="29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649AE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creator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F5543C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users.user_id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AD21DD" w14:textId="229F8C56" w:rsidR="001D7876" w:rsidRPr="0098003D" w:rsidRDefault="006C233F" w:rsidP="006C233F">
            <w:pPr>
              <w:spacing w:after="0" w:line="240" w:lineRule="auto"/>
              <w:rPr>
                <w:rFonts w:eastAsia="Times New Roman" w:cs="Times New Roman"/>
              </w:rPr>
            </w:pPr>
            <w:del w:id="44" w:author="Harini Parthasarathy" w:date="2016-04-29T23:51:00Z">
              <w:r w:rsidRPr="0098003D" w:rsidDel="0005046E">
                <w:rPr>
                  <w:rFonts w:eastAsia="Times New Roman" w:cs="Times New Roman"/>
                  <w:rPrChange w:id="45" w:author="Harini Parthasarathy" w:date="2016-04-29T23:51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Specifies the Person ID of t</w:delText>
              </w:r>
              <w:commentRangeStart w:id="46"/>
              <w:r w:rsidR="001D7876" w:rsidRPr="0098003D" w:rsidDel="0005046E">
                <w:rPr>
                  <w:rFonts w:eastAsia="Times New Roman" w:cs="Times New Roman"/>
                  <w:rPrChange w:id="47" w:author="Harini Parthasarathy" w:date="2016-04-29T23:51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 xml:space="preserve">he person who </w:delText>
              </w:r>
              <w:r w:rsidRPr="0098003D" w:rsidDel="0005046E">
                <w:rPr>
                  <w:rFonts w:eastAsia="Times New Roman" w:cs="Times New Roman"/>
                  <w:rPrChange w:id="48" w:author="Harini Parthasarathy" w:date="2016-04-29T23:51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recorded</w:delText>
              </w:r>
              <w:r w:rsidR="001D7876" w:rsidRPr="0098003D" w:rsidDel="0005046E">
                <w:rPr>
                  <w:rFonts w:eastAsia="Times New Roman" w:cs="Times New Roman"/>
                  <w:rPrChange w:id="49" w:author="Harini Parthasarathy" w:date="2016-04-29T23:51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 xml:space="preserve"> this Concept drug in the system</w:delText>
              </w:r>
              <w:commentRangeEnd w:id="46"/>
              <w:r w:rsidR="006443FF" w:rsidRPr="0098003D" w:rsidDel="0005046E">
                <w:rPr>
                  <w:rStyle w:val="CommentReference"/>
                  <w:rPrChange w:id="50" w:author="Harini Parthasarathy" w:date="2016-04-29T23:51:00Z">
                    <w:rPr>
                      <w:rStyle w:val="CommentReference"/>
                    </w:rPr>
                  </w:rPrChange>
                </w:rPr>
                <w:commentReference w:id="46"/>
              </w:r>
              <w:r w:rsidRPr="0098003D" w:rsidDel="0005046E">
                <w:rPr>
                  <w:rFonts w:eastAsia="Times New Roman" w:cs="Times New Roman"/>
                  <w:rPrChange w:id="51" w:author="Harini Parthasarathy" w:date="2016-04-29T23:51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 xml:space="preserve"> - Administrator</w:delText>
              </w:r>
            </w:del>
            <w:ins w:id="52" w:author="Harini Parthasarathy" w:date="2016-04-29T23:51:00Z">
              <w:r w:rsidR="0005046E" w:rsidRPr="0098003D">
                <w:rPr>
                  <w:rFonts w:eastAsia="Times New Roman" w:cs="Times New Roman"/>
                  <w:rPrChange w:id="53" w:author="Harini Parthasarathy" w:date="2016-04-29T23:51:00Z">
                    <w:rPr>
                      <w:rFonts w:eastAsia="Times New Roman" w:cs="Times New Roman"/>
                      <w:color w:val="000000"/>
                    </w:rPr>
                  </w:rPrChange>
                </w:rPr>
                <w:t>Specifies the Person ID of the person who recorded this Concept drug in the system - Administrator</w:t>
              </w:r>
            </w:ins>
          </w:p>
        </w:tc>
      </w:tr>
      <w:tr w:rsidR="0098003D" w:rsidRPr="0098003D" w14:paraId="6B8FED10" w14:textId="77777777" w:rsidTr="00A82798">
        <w:trPr>
          <w:trHeight w:val="58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F89F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date_created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D629DAA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timestamp(19)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475B8D" w14:textId="266C5646" w:rsidR="001D7876" w:rsidRPr="0098003D" w:rsidRDefault="006C233F" w:rsidP="006C233F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Specifies the </w:t>
            </w:r>
            <w:r w:rsidR="001D7876" w:rsidRPr="0098003D">
              <w:rPr>
                <w:rFonts w:eastAsia="Times New Roman" w:cs="Times New Roman"/>
              </w:rPr>
              <w:t xml:space="preserve">Date on which the drug was </w:t>
            </w:r>
            <w:r w:rsidRPr="0098003D">
              <w:rPr>
                <w:rFonts w:eastAsia="Times New Roman" w:cs="Times New Roman"/>
              </w:rPr>
              <w:t xml:space="preserve">recorded </w:t>
            </w:r>
            <w:r w:rsidR="001A77B7" w:rsidRPr="0098003D">
              <w:rPr>
                <w:rFonts w:eastAsia="Times New Roman" w:cs="Times New Roman"/>
              </w:rPr>
              <w:t xml:space="preserve">/ defined </w:t>
            </w:r>
            <w:r w:rsidRPr="0098003D">
              <w:rPr>
                <w:rFonts w:eastAsia="Times New Roman" w:cs="Times New Roman"/>
              </w:rPr>
              <w:t>in the system</w:t>
            </w:r>
          </w:p>
        </w:tc>
      </w:tr>
      <w:tr w:rsidR="0098003D" w:rsidRPr="0098003D" w14:paraId="1819CBDA" w14:textId="77777777" w:rsidTr="00A82798">
        <w:trPr>
          <w:trHeight w:val="58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66B89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retired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D82FD3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bit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6AF8F51" w14:textId="47DB9D4A" w:rsidR="001D7876" w:rsidRPr="0098003D" w:rsidRDefault="001A77B7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if this Drug is allowed to be ordered through the system, i.e. if it is</w:t>
            </w:r>
            <w:r w:rsidR="00887A5B" w:rsidRPr="0098003D">
              <w:rPr>
                <w:rFonts w:eastAsia="Times New Roman" w:cs="Times New Roman"/>
              </w:rPr>
              <w:t>/is not</w:t>
            </w:r>
            <w:r w:rsidRPr="0098003D">
              <w:rPr>
                <w:rFonts w:eastAsia="Times New Roman" w:cs="Times New Roman"/>
              </w:rPr>
              <w:t xml:space="preserve"> active in circulation</w:t>
            </w:r>
          </w:p>
        </w:tc>
      </w:tr>
      <w:tr w:rsidR="0098003D" w:rsidRPr="0098003D" w14:paraId="3253F4E2" w14:textId="77777777" w:rsidTr="00A82798">
        <w:trPr>
          <w:trHeight w:val="58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AE313B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retired_by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A35F67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users.user_id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78FCA63" w14:textId="32E4FB67" w:rsidR="001D7876" w:rsidRPr="0098003D" w:rsidRDefault="00A82798" w:rsidP="00A82798">
            <w:pPr>
              <w:spacing w:after="0" w:line="240" w:lineRule="auto"/>
              <w:rPr>
                <w:rFonts w:eastAsia="Times New Roman" w:cs="Times New Roman"/>
              </w:rPr>
            </w:pPr>
            <w:del w:id="54" w:author="Harini Parthasarathy" w:date="2016-04-29T23:52:00Z">
              <w:r w:rsidRPr="0098003D" w:rsidDel="0005046E">
                <w:rPr>
                  <w:rFonts w:eastAsia="Times New Roman" w:cs="Times New Roman"/>
                </w:rPr>
                <w:delText xml:space="preserve">Specifies the Person ID of the </w:delText>
              </w:r>
              <w:r w:rsidR="001D7876" w:rsidRPr="0098003D" w:rsidDel="0005046E">
                <w:rPr>
                  <w:rFonts w:eastAsia="Times New Roman" w:cs="Times New Roman"/>
                </w:rPr>
                <w:delText xml:space="preserve">person who removed this </w:delText>
              </w:r>
              <w:r w:rsidRPr="0098003D" w:rsidDel="0005046E">
                <w:rPr>
                  <w:rFonts w:eastAsia="Times New Roman" w:cs="Times New Roman"/>
                </w:rPr>
                <w:delText>D</w:delText>
              </w:r>
              <w:r w:rsidR="001D7876" w:rsidRPr="0098003D" w:rsidDel="0005046E">
                <w:rPr>
                  <w:rFonts w:eastAsia="Times New Roman" w:cs="Times New Roman"/>
                </w:rPr>
                <w:delText xml:space="preserve">rug </w:delText>
              </w:r>
              <w:r w:rsidRPr="0098003D" w:rsidDel="0005046E">
                <w:rPr>
                  <w:rFonts w:eastAsia="Times New Roman" w:cs="Times New Roman"/>
                </w:rPr>
                <w:delText xml:space="preserve">Concept </w:delText>
              </w:r>
              <w:r w:rsidR="001D7876" w:rsidRPr="0098003D" w:rsidDel="0005046E">
                <w:rPr>
                  <w:rFonts w:eastAsia="Times New Roman" w:cs="Times New Roman"/>
                </w:rPr>
                <w:delText>from the list of orderable drugs</w:delText>
              </w:r>
              <w:r w:rsidRPr="0098003D" w:rsidDel="0005046E">
                <w:rPr>
                  <w:rFonts w:eastAsia="Times New Roman" w:cs="Times New Roman"/>
                </w:rPr>
                <w:delText xml:space="preserve"> - Administrator</w:delText>
              </w:r>
            </w:del>
            <w:ins w:id="55" w:author="Harini Parthasarathy" w:date="2016-04-29T23:52:00Z">
              <w:r w:rsidR="0005046E" w:rsidRPr="0098003D">
                <w:rPr>
                  <w:rFonts w:eastAsia="Times New Roman" w:cs="Times New Roman"/>
                  <w:rPrChange w:id="56" w:author="Harini Parthasarathy" w:date="2016-04-29T23:52:00Z">
                    <w:rPr>
                      <w:rFonts w:eastAsia="Times New Roman" w:cs="Times New Roman"/>
                      <w:color w:val="000000"/>
                    </w:rPr>
                  </w:rPrChange>
                </w:rPr>
                <w:t>Specifies the Person ID of the person who removed this Drug Concept from the list of orderable drugs - Administrator</w:t>
              </w:r>
            </w:ins>
          </w:p>
        </w:tc>
      </w:tr>
      <w:tr w:rsidR="0098003D" w:rsidRPr="0098003D" w14:paraId="7C5BFD97" w14:textId="77777777" w:rsidTr="00A82798">
        <w:trPr>
          <w:trHeight w:val="58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64F6D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date_retired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381F3D1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timestamp(19)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73965B" w14:textId="0C31186A" w:rsidR="001D7876" w:rsidRPr="0098003D" w:rsidRDefault="00A82798" w:rsidP="00A82798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Specifies the </w:t>
            </w:r>
            <w:r w:rsidR="001D7876" w:rsidRPr="0098003D">
              <w:rPr>
                <w:rFonts w:eastAsia="Times New Roman" w:cs="Times New Roman"/>
              </w:rPr>
              <w:t xml:space="preserve">Date on which the drug </w:t>
            </w:r>
            <w:r w:rsidRPr="0098003D">
              <w:rPr>
                <w:rFonts w:eastAsia="Times New Roman" w:cs="Times New Roman"/>
              </w:rPr>
              <w:t xml:space="preserve">Concept </w:t>
            </w:r>
            <w:r w:rsidR="001D7876" w:rsidRPr="0098003D">
              <w:rPr>
                <w:rFonts w:eastAsia="Times New Roman" w:cs="Times New Roman"/>
              </w:rPr>
              <w:t>was removed from the list of orderable drugs</w:t>
            </w:r>
          </w:p>
        </w:tc>
      </w:tr>
      <w:tr w:rsidR="0098003D" w:rsidRPr="0098003D" w14:paraId="544CAB68" w14:textId="77777777" w:rsidTr="00A82798">
        <w:trPr>
          <w:trHeight w:val="58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C9691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retire_reason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C93DAD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varchar(255)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4FD936" w14:textId="339A26AC" w:rsidR="001D7876" w:rsidRPr="0098003D" w:rsidRDefault="00A82798" w:rsidP="00A82798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the r</w:t>
            </w:r>
            <w:r w:rsidR="001D7876" w:rsidRPr="0098003D">
              <w:rPr>
                <w:rFonts w:eastAsia="Times New Roman" w:cs="Times New Roman"/>
              </w:rPr>
              <w:t>eason for removing this drug from the list of orderable drugs</w:t>
            </w:r>
          </w:p>
        </w:tc>
      </w:tr>
      <w:tr w:rsidR="0098003D" w:rsidRPr="0098003D" w14:paraId="7F2BB302" w14:textId="77777777" w:rsidTr="00A82798">
        <w:trPr>
          <w:trHeight w:val="29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896DD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uuid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06D36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char(38)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E8A6AAF" w14:textId="10D80E98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Auto-fill unique identifier</w:t>
            </w:r>
            <w:r w:rsidR="00A82798" w:rsidRPr="0098003D">
              <w:rPr>
                <w:rFonts w:eastAsia="Times New Roman" w:cs="Times New Roman"/>
              </w:rPr>
              <w:t xml:space="preserve"> identifying this record in the table</w:t>
            </w:r>
          </w:p>
        </w:tc>
      </w:tr>
      <w:tr w:rsidR="0098003D" w:rsidRPr="0098003D" w14:paraId="76B9A8E1" w14:textId="77777777" w:rsidTr="00A82798">
        <w:trPr>
          <w:trHeight w:val="58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F4218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date_changed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1781FE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timestamp(19)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E296A3" w14:textId="745F02CA" w:rsidR="001D7876" w:rsidRPr="0098003D" w:rsidRDefault="00A82798" w:rsidP="00A82798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Specifies the </w:t>
            </w:r>
            <w:r w:rsidR="001D7876" w:rsidRPr="0098003D">
              <w:rPr>
                <w:rFonts w:eastAsia="Times New Roman" w:cs="Times New Roman"/>
              </w:rPr>
              <w:t xml:space="preserve">Date on which </w:t>
            </w:r>
            <w:r w:rsidRPr="0098003D">
              <w:rPr>
                <w:rFonts w:eastAsia="Times New Roman" w:cs="Times New Roman"/>
              </w:rPr>
              <w:t>the set drug composition fields were edited or the record was removed from the ‘Active’ Concept Drug list</w:t>
            </w:r>
          </w:p>
        </w:tc>
      </w:tr>
      <w:tr w:rsidR="0098003D" w:rsidRPr="0098003D" w14:paraId="6557522A" w14:textId="77777777" w:rsidTr="00A82798">
        <w:trPr>
          <w:trHeight w:val="587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90AC62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changed_by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8321421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users.user_id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43AF861" w14:textId="6C51F3AF" w:rsidR="001D7876" w:rsidRPr="0098003D" w:rsidRDefault="00A82798" w:rsidP="00A82798">
            <w:pPr>
              <w:spacing w:after="0" w:line="240" w:lineRule="auto"/>
              <w:rPr>
                <w:rFonts w:eastAsia="Times New Roman" w:cs="Times New Roman"/>
              </w:rPr>
            </w:pPr>
            <w:del w:id="57" w:author="Harini Parthasarathy" w:date="2016-04-29T23:52:00Z">
              <w:r w:rsidRPr="0098003D" w:rsidDel="0005046E">
                <w:rPr>
                  <w:rFonts w:eastAsia="Times New Roman" w:cs="Times New Roman"/>
                  <w:rPrChange w:id="58" w:author="Harini Parthasarathy" w:date="2016-04-29T23:52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 xml:space="preserve">Specifies the Person ID of the </w:delText>
              </w:r>
              <w:r w:rsidR="001D7876" w:rsidRPr="0098003D" w:rsidDel="0005046E">
                <w:rPr>
                  <w:rFonts w:eastAsia="Times New Roman" w:cs="Times New Roman"/>
                  <w:rPrChange w:id="59" w:author="Harini Parthasarathy" w:date="2016-04-29T23:52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 xml:space="preserve">Person who </w:delText>
              </w:r>
              <w:r w:rsidRPr="0098003D" w:rsidDel="0005046E">
                <w:rPr>
                  <w:rFonts w:eastAsia="Times New Roman" w:cs="Times New Roman"/>
                  <w:rPrChange w:id="60" w:author="Harini Parthasarathy" w:date="2016-04-29T23:52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last edited</w:delText>
              </w:r>
              <w:r w:rsidR="001D7876" w:rsidRPr="0098003D" w:rsidDel="0005046E">
                <w:rPr>
                  <w:rFonts w:eastAsia="Times New Roman" w:cs="Times New Roman"/>
                  <w:rPrChange w:id="61" w:author="Harini Parthasarathy" w:date="2016-04-29T23:52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 xml:space="preserve"> the default drug composition field values</w:delText>
              </w:r>
              <w:r w:rsidRPr="0098003D" w:rsidDel="0005046E">
                <w:rPr>
                  <w:rFonts w:eastAsia="Times New Roman" w:cs="Times New Roman"/>
                  <w:rPrChange w:id="62" w:author="Harini Parthasarathy" w:date="2016-04-29T23:52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 xml:space="preserve"> - Administrator</w:delText>
              </w:r>
            </w:del>
            <w:ins w:id="63" w:author="Harini Parthasarathy" w:date="2016-04-29T23:52:00Z">
              <w:r w:rsidR="0005046E" w:rsidRPr="0098003D">
                <w:rPr>
                  <w:rFonts w:eastAsia="Times New Roman" w:cs="Times New Roman"/>
                  <w:rPrChange w:id="64" w:author="Harini Parthasarathy" w:date="2016-04-29T23:52:00Z">
                    <w:rPr>
                      <w:rFonts w:eastAsia="Times New Roman" w:cs="Times New Roman"/>
                      <w:color w:val="000000"/>
                    </w:rPr>
                  </w:rPrChange>
                </w:rPr>
                <w:t>Specifies the Person ID of the Person who last edited the default drug composition field values - Administrator</w:t>
              </w:r>
            </w:ins>
          </w:p>
        </w:tc>
      </w:tr>
      <w:tr w:rsidR="001D7876" w:rsidRPr="0098003D" w14:paraId="38B97E8F" w14:textId="77777777" w:rsidTr="00A82798">
        <w:trPr>
          <w:trHeight w:val="293"/>
        </w:trPr>
        <w:tc>
          <w:tcPr>
            <w:tcW w:w="27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F8068C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strength</w:t>
            </w:r>
          </w:p>
        </w:tc>
        <w:tc>
          <w:tcPr>
            <w:tcW w:w="27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201B47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varchar(255)</w:t>
            </w:r>
          </w:p>
        </w:tc>
        <w:tc>
          <w:tcPr>
            <w:tcW w:w="4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1C33449" w14:textId="378FB0E9" w:rsidR="001D7876" w:rsidRPr="0098003D" w:rsidRDefault="00A82798" w:rsidP="00A82798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the s</w:t>
            </w:r>
            <w:r w:rsidR="001D7876" w:rsidRPr="0098003D">
              <w:rPr>
                <w:rFonts w:eastAsia="Times New Roman" w:cs="Times New Roman"/>
              </w:rPr>
              <w:t>trength of the formulary</w:t>
            </w:r>
            <w:r w:rsidR="0066500E" w:rsidRPr="0098003D">
              <w:rPr>
                <w:rFonts w:eastAsia="Times New Roman" w:cs="Times New Roman"/>
              </w:rPr>
              <w:t xml:space="preserve"> </w:t>
            </w:r>
            <w:r w:rsidR="0066500E" w:rsidRPr="0098003D">
              <w:rPr>
                <w:rFonts w:eastAsia="Times New Roman" w:cs="Times New Roman"/>
                <w:rPrChange w:id="65" w:author="Harini Parthasarathy" w:date="2016-04-29T23:53:00Z">
                  <w:rPr>
                    <w:rFonts w:eastAsia="Times New Roman" w:cs="Times New Roman"/>
                    <w:color w:val="000000"/>
                  </w:rPr>
                </w:rPrChange>
              </w:rPr>
              <w:t>(</w:t>
            </w:r>
            <w:r w:rsidR="00D97D9B" w:rsidRPr="0098003D">
              <w:rPr>
                <w:rFonts w:eastAsia="Times New Roman" w:cs="Times New Roman"/>
                <w:rPrChange w:id="66" w:author="Harini Parthasarathy" w:date="2016-04-29T23:53:00Z">
                  <w:rPr>
                    <w:rFonts w:eastAsia="Times New Roman" w:cs="Times New Roman"/>
                    <w:color w:val="000000"/>
                  </w:rPr>
                </w:rPrChange>
              </w:rPr>
              <w:t>e.g. 100 mg)</w:t>
            </w:r>
          </w:p>
        </w:tc>
      </w:tr>
    </w:tbl>
    <w:p w14:paraId="45A5DD29" w14:textId="77777777" w:rsidR="00A82798" w:rsidRPr="0098003D" w:rsidRDefault="00A82798" w:rsidP="005554DD">
      <w:pPr>
        <w:widowControl w:val="0"/>
        <w:spacing w:after="0" w:line="240" w:lineRule="auto"/>
        <w:ind w:firstLine="420"/>
        <w:jc w:val="center"/>
        <w:rPr>
          <w:rFonts w:eastAsia="SimSun" w:cs="Times New Roman"/>
          <w:kern w:val="2"/>
          <w:sz w:val="24"/>
          <w:szCs w:val="24"/>
        </w:rPr>
      </w:pPr>
    </w:p>
    <w:p w14:paraId="2D21C2A5" w14:textId="6E18BA09" w:rsidR="005554DD" w:rsidRPr="0098003D" w:rsidRDefault="005554DD" w:rsidP="005554DD">
      <w:pPr>
        <w:widowControl w:val="0"/>
        <w:spacing w:after="0" w:line="240" w:lineRule="auto"/>
        <w:ind w:firstLine="420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>(Fig. 1.2 - Bahmni - Drug table)</w:t>
      </w:r>
    </w:p>
    <w:p w14:paraId="7DCC859A" w14:textId="7C647345" w:rsidR="004E13B1" w:rsidRPr="0098003D" w:rsidRDefault="004E13B1" w:rsidP="006650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2DC76DEB" w14:textId="580D09BE" w:rsidR="004E13B1" w:rsidRPr="0098003D" w:rsidRDefault="004E13B1" w:rsidP="006650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0D54C009" w14:textId="08DB293D" w:rsidR="005554DD" w:rsidRPr="0098003D" w:rsidRDefault="005554DD" w:rsidP="006650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>Drug Ingredient table contains data about the ingredients which make up one drug.</w:t>
      </w:r>
    </w:p>
    <w:p w14:paraId="0757D01F" w14:textId="77777777" w:rsidR="005554DD" w:rsidRPr="0098003D" w:rsidRDefault="005554D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 </w:t>
      </w:r>
    </w:p>
    <w:p w14:paraId="5033ED39" w14:textId="77777777" w:rsidR="001D7876" w:rsidRPr="0098003D" w:rsidRDefault="005554DD" w:rsidP="005554DD">
      <w:pPr>
        <w:widowControl w:val="0"/>
        <w:spacing w:after="0" w:line="240" w:lineRule="auto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 </w:t>
      </w:r>
    </w:p>
    <w:tbl>
      <w:tblPr>
        <w:tblW w:w="10380" w:type="dxa"/>
        <w:tblLook w:val="04A0" w:firstRow="1" w:lastRow="0" w:firstColumn="1" w:lastColumn="0" w:noHBand="0" w:noVBand="1"/>
      </w:tblPr>
      <w:tblGrid>
        <w:gridCol w:w="1877"/>
        <w:gridCol w:w="3377"/>
        <w:gridCol w:w="5126"/>
      </w:tblGrid>
      <w:tr w:rsidR="0098003D" w:rsidRPr="0098003D" w14:paraId="42829E41" w14:textId="77777777" w:rsidTr="001D7876">
        <w:trPr>
          <w:trHeight w:val="420"/>
        </w:trPr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208B08" w14:textId="77777777" w:rsidR="001D7876" w:rsidRPr="0098003D" w:rsidRDefault="001D7876" w:rsidP="001D7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8003D">
              <w:rPr>
                <w:rFonts w:eastAsia="Times New Roman" w:cs="Times New Roman"/>
                <w:b/>
                <w:bCs/>
                <w:sz w:val="24"/>
                <w:szCs w:val="24"/>
              </w:rPr>
              <w:t>drug_ingredient</w:t>
            </w:r>
          </w:p>
        </w:tc>
      </w:tr>
      <w:tr w:rsidR="0098003D" w:rsidRPr="0098003D" w14:paraId="1E4AAB2E" w14:textId="77777777" w:rsidTr="001D7876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FDF044" w14:textId="234DF07E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67" w:author="Harini Parthasarathy" w:date="2016-04-30T00:03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 </w:t>
            </w:r>
            <w:ins w:id="68" w:author="Harini Parthasarathy" w:date="2016-04-30T00:03:00Z">
              <w:r w:rsidR="00C31B59" w:rsidRPr="0098003D">
                <w:rPr>
                  <w:rFonts w:eastAsia="Times New Roman" w:cs="Times New Roman"/>
                  <w:b/>
                  <w:sz w:val="24"/>
                  <w:szCs w:val="24"/>
                </w:rPr>
                <w:t>Field Name</w:t>
              </w:r>
            </w:ins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F73393" w14:textId="49A02A82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69" w:author="Harini Parthasarathy" w:date="2016-04-30T00:03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70" w:author="Harini Parthasarathy" w:date="2016-04-30T00:03:00Z">
              <w:r w:rsidRPr="0098003D" w:rsidDel="00C31B59">
                <w:rPr>
                  <w:rFonts w:eastAsia="Times New Roman" w:cs="Times New Roman"/>
                  <w:b/>
                  <w:sz w:val="24"/>
                  <w:szCs w:val="24"/>
                  <w:rPrChange w:id="71" w:author="Harini Parthasarathy" w:date="2016-04-30T00:03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 </w:delText>
              </w:r>
            </w:del>
            <w:ins w:id="72" w:author="Harini Parthasarathy" w:date="2016-04-30T00:03:00Z">
              <w:r w:rsidR="00C31B59" w:rsidRPr="0098003D">
                <w:rPr>
                  <w:rFonts w:eastAsia="Times New Roman" w:cs="Times New Roman"/>
                  <w:b/>
                  <w:sz w:val="24"/>
                  <w:szCs w:val="24"/>
                </w:rPr>
                <w:t>Data Type</w:t>
              </w:r>
            </w:ins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826432" w14:textId="496C32A3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73" w:author="Harini Parthasarathy" w:date="2016-04-30T00:03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74" w:author="Harini Parthasarathy" w:date="2016-04-30T00:03:00Z">
              <w:r w:rsidRPr="0098003D" w:rsidDel="00C31B59">
                <w:rPr>
                  <w:rFonts w:eastAsia="Times New Roman" w:cs="Times New Roman"/>
                  <w:b/>
                  <w:sz w:val="24"/>
                  <w:szCs w:val="24"/>
                  <w:rPrChange w:id="75" w:author="Harini Parthasarathy" w:date="2016-04-30T00:03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 </w:delText>
              </w:r>
            </w:del>
            <w:ins w:id="76" w:author="Harini Parthasarathy" w:date="2016-04-30T00:03:00Z">
              <w:r w:rsidR="00C31B59" w:rsidRPr="0098003D">
                <w:rPr>
                  <w:rFonts w:eastAsia="Times New Roman" w:cs="Times New Roman"/>
                  <w:b/>
                  <w:sz w:val="24"/>
                  <w:szCs w:val="24"/>
                </w:rPr>
                <w:t>Description</w:t>
              </w:r>
            </w:ins>
          </w:p>
        </w:tc>
      </w:tr>
      <w:tr w:rsidR="0098003D" w:rsidRPr="0098003D" w14:paraId="3635E175" w14:textId="77777777" w:rsidTr="001D7876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5D575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drug_id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C2AC9DC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drug.drug_id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08EED63" w14:textId="26F99D29" w:rsidR="001D7876" w:rsidRPr="0098003D" w:rsidRDefault="001D7876" w:rsidP="0066500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Unique </w:t>
            </w:r>
            <w:r w:rsidR="0066500E" w:rsidRPr="0098003D">
              <w:rPr>
                <w:rFonts w:eastAsia="Times New Roman" w:cs="Times New Roman"/>
              </w:rPr>
              <w:t>number identifying a drug</w:t>
            </w:r>
          </w:p>
        </w:tc>
      </w:tr>
      <w:tr w:rsidR="0098003D" w:rsidRPr="0098003D" w14:paraId="5B7CE947" w14:textId="77777777" w:rsidTr="001D7876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70DF6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ingredient_id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7F62A5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concept.concept_id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F82A55" w14:textId="676D52E3" w:rsidR="001D7876" w:rsidRPr="0098003D" w:rsidRDefault="001D7876" w:rsidP="0066500E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Unique </w:t>
            </w:r>
            <w:r w:rsidR="0066500E" w:rsidRPr="0098003D">
              <w:rPr>
                <w:rFonts w:eastAsia="Times New Roman" w:cs="Times New Roman"/>
              </w:rPr>
              <w:t>number identifying an ingredient which the drug is composed of</w:t>
            </w:r>
          </w:p>
        </w:tc>
      </w:tr>
      <w:tr w:rsidR="0098003D" w:rsidRPr="0098003D" w14:paraId="784D3176" w14:textId="77777777" w:rsidTr="001D7876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0E1FEF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uuid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EBF72E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char(38)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767401" w14:textId="258B7145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Auto-fill unique identifier</w:t>
            </w:r>
            <w:r w:rsidR="0066500E" w:rsidRPr="0098003D">
              <w:rPr>
                <w:rFonts w:eastAsia="Times New Roman" w:cs="Times New Roman"/>
              </w:rPr>
              <w:t xml:space="preserve"> identifying the record in the table</w:t>
            </w:r>
          </w:p>
        </w:tc>
      </w:tr>
      <w:tr w:rsidR="0098003D" w:rsidRPr="0098003D" w14:paraId="64DB1B5A" w14:textId="77777777" w:rsidTr="001D7876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F79AC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strength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39B946E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double(22)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9E461" w14:textId="32A2F8A8" w:rsidR="001D7876" w:rsidRPr="0098003D" w:rsidRDefault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Strength of the formulary</w:t>
            </w:r>
            <w:r w:rsidR="0066500E" w:rsidRPr="0098003D">
              <w:rPr>
                <w:rFonts w:eastAsia="Times New Roman" w:cs="Times New Roman"/>
              </w:rPr>
              <w:t xml:space="preserve"> </w:t>
            </w:r>
            <w:del w:id="77" w:author="Harini Parthasarathy" w:date="2016-04-29T23:53:00Z">
              <w:r w:rsidR="0066500E" w:rsidRPr="0098003D" w:rsidDel="00A132C0">
                <w:rPr>
                  <w:rFonts w:eastAsia="Times New Roman" w:cs="Times New Roman"/>
                  <w:rPrChange w:id="78" w:author="Harini Parthasarathy" w:date="2016-04-29T23:54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(Value-Units, e.g. ‘5’ in 5 mg) of the ingredient in the drug</w:delText>
              </w:r>
            </w:del>
            <w:ins w:id="79" w:author="Harini Parthasarathy" w:date="2016-04-29T23:53:00Z">
              <w:r w:rsidR="00A132C0" w:rsidRPr="0098003D">
                <w:rPr>
                  <w:rFonts w:eastAsia="Times New Roman" w:cs="Times New Roman"/>
                  <w:rPrChange w:id="80" w:author="Harini Parthasarathy" w:date="2016-04-29T23:54:00Z">
                    <w:rPr>
                      <w:rFonts w:eastAsia="Times New Roman" w:cs="Times New Roman"/>
                      <w:color w:val="000000"/>
                    </w:rPr>
                  </w:rPrChange>
                </w:rPr>
                <w:t>(Value-Units, e.g. ‘5’ in 5 mg) of the ingredient in the drug</w:t>
              </w:r>
            </w:ins>
          </w:p>
        </w:tc>
      </w:tr>
      <w:tr w:rsidR="001D7876" w:rsidRPr="0098003D" w14:paraId="20EF0802" w14:textId="77777777" w:rsidTr="001D7876">
        <w:trPr>
          <w:trHeight w:val="300"/>
        </w:trPr>
        <w:tc>
          <w:tcPr>
            <w:tcW w:w="1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B53BCA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units</w:t>
            </w:r>
          </w:p>
        </w:tc>
        <w:tc>
          <w:tcPr>
            <w:tcW w:w="33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7C39B08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concept.concept_id</w:t>
            </w:r>
          </w:p>
        </w:tc>
        <w:tc>
          <w:tcPr>
            <w:tcW w:w="5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61F7C44" w14:textId="1B963410" w:rsidR="001D7876" w:rsidRPr="0098003D" w:rsidRDefault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Unit corresponding to the strength of the formulary</w:t>
            </w:r>
            <w:r w:rsidR="0066500E" w:rsidRPr="0098003D">
              <w:rPr>
                <w:rFonts w:eastAsia="Times New Roman" w:cs="Times New Roman"/>
              </w:rPr>
              <w:t xml:space="preserve"> </w:t>
            </w:r>
            <w:del w:id="81" w:author="Harini Parthasarathy" w:date="2016-04-29T23:54:00Z">
              <w:r w:rsidR="0066500E" w:rsidRPr="0098003D" w:rsidDel="00A132C0">
                <w:rPr>
                  <w:rFonts w:eastAsia="Times New Roman" w:cs="Times New Roman"/>
                  <w:rPrChange w:id="82" w:author="Harini Parthasarathy" w:date="2016-04-29T23:54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(mg, ml, etc.)</w:delText>
              </w:r>
            </w:del>
            <w:ins w:id="83" w:author="Harini Parthasarathy" w:date="2016-04-29T23:54:00Z">
              <w:r w:rsidR="00A132C0" w:rsidRPr="0098003D">
                <w:rPr>
                  <w:rFonts w:eastAsia="Times New Roman" w:cs="Times New Roman"/>
                  <w:rPrChange w:id="84" w:author="Harini Parthasarathy" w:date="2016-04-29T23:54:00Z">
                    <w:rPr>
                      <w:rFonts w:eastAsia="Times New Roman" w:cs="Times New Roman"/>
                      <w:color w:val="000000"/>
                    </w:rPr>
                  </w:rPrChange>
                </w:rPr>
                <w:t>(mg, ml, etc.)</w:t>
              </w:r>
            </w:ins>
          </w:p>
        </w:tc>
      </w:tr>
    </w:tbl>
    <w:p w14:paraId="4ED7E73D" w14:textId="1B9C2493" w:rsidR="005554DD" w:rsidRPr="0098003D" w:rsidRDefault="005554DD" w:rsidP="005554DD">
      <w:pPr>
        <w:widowControl w:val="0"/>
        <w:spacing w:after="0" w:line="240" w:lineRule="auto"/>
        <w:jc w:val="center"/>
        <w:rPr>
          <w:rFonts w:eastAsia="SimSun" w:cs="Times New Roman"/>
          <w:kern w:val="2"/>
          <w:sz w:val="24"/>
          <w:szCs w:val="24"/>
        </w:rPr>
      </w:pPr>
    </w:p>
    <w:p w14:paraId="4BCEEEEB" w14:textId="77777777" w:rsidR="005554DD" w:rsidRPr="0098003D" w:rsidRDefault="005554DD" w:rsidP="005554DD">
      <w:pPr>
        <w:widowControl w:val="0"/>
        <w:spacing w:after="0" w:line="240" w:lineRule="auto"/>
        <w:ind w:firstLine="420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>(Fig. 1.3 - Bahmni - Ingredients table)</w:t>
      </w:r>
    </w:p>
    <w:p w14:paraId="5CB08C74" w14:textId="77777777" w:rsidR="005554DD" w:rsidRPr="0098003D" w:rsidRDefault="005554D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 </w:t>
      </w:r>
    </w:p>
    <w:p w14:paraId="7C092B3C" w14:textId="77777777" w:rsidR="005554DD" w:rsidRPr="0098003D" w:rsidRDefault="005554D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 </w:t>
      </w:r>
    </w:p>
    <w:p w14:paraId="06CC889F" w14:textId="77777777" w:rsidR="005554DD" w:rsidRPr="0098003D" w:rsidRDefault="005554D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 </w:t>
      </w:r>
    </w:p>
    <w:p w14:paraId="6FA1FDEC" w14:textId="77777777" w:rsidR="005554DD" w:rsidRPr="0098003D" w:rsidRDefault="005554D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 </w:t>
      </w:r>
    </w:p>
    <w:p w14:paraId="3CA45E8E" w14:textId="77777777" w:rsidR="001D7876" w:rsidRPr="0098003D" w:rsidRDefault="001D7876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2177FFC7" w14:textId="32A85F71" w:rsidR="001D7876" w:rsidRDefault="001D7876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006238A3" w14:textId="7CE09A7A" w:rsidR="0098003D" w:rsidRDefault="0098003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4F932E15" w14:textId="3E24F90F" w:rsidR="0098003D" w:rsidRDefault="0098003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2B738321" w14:textId="437E5CBC" w:rsidR="0098003D" w:rsidRDefault="0098003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61B872BC" w14:textId="65204605" w:rsidR="0098003D" w:rsidRDefault="0098003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222B12F9" w14:textId="46EFAB52" w:rsidR="0098003D" w:rsidRDefault="0098003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738C3776" w14:textId="7BF71F5F" w:rsidR="0098003D" w:rsidRDefault="0098003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527B89C1" w14:textId="51B4A7D5" w:rsidR="0098003D" w:rsidRDefault="0098003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1A976CC6" w14:textId="4BDEAC7D" w:rsidR="0098003D" w:rsidRDefault="0098003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388C0629" w14:textId="521121A2" w:rsidR="0098003D" w:rsidRDefault="0098003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764436F0" w14:textId="4A7F8BCF" w:rsidR="0098003D" w:rsidRDefault="0098003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1A235AF8" w14:textId="6A1CD4A7" w:rsidR="0098003D" w:rsidRDefault="0098003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6F170865" w14:textId="610FC7B3" w:rsidR="0098003D" w:rsidRDefault="0098003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356D0235" w14:textId="77777777" w:rsidR="0098003D" w:rsidRPr="0098003D" w:rsidRDefault="0098003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6C6F95B9" w14:textId="77777777" w:rsidR="001D7876" w:rsidRPr="0098003D" w:rsidRDefault="001D7876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312380B0" w14:textId="77777777" w:rsidR="001D7876" w:rsidRPr="0098003D" w:rsidRDefault="001D7876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128B1823" w14:textId="77777777" w:rsidR="001D7876" w:rsidRPr="0098003D" w:rsidRDefault="001D7876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41BDD39F" w14:textId="77777777" w:rsidR="001D7876" w:rsidRPr="0098003D" w:rsidRDefault="001D7876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1791F9A8" w14:textId="77777777" w:rsidR="001D7876" w:rsidRPr="0098003D" w:rsidRDefault="001D7876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265A5978" w14:textId="77777777" w:rsidR="001D7876" w:rsidRPr="0098003D" w:rsidRDefault="001D7876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3AEAF72D" w14:textId="77777777" w:rsidR="001D7876" w:rsidRPr="0098003D" w:rsidRDefault="001D7876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5E5CA150" w14:textId="77777777" w:rsidR="001D7876" w:rsidRPr="0098003D" w:rsidRDefault="001D7876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512488AD" w14:textId="560B307B" w:rsidR="001D7876" w:rsidRPr="0098003D" w:rsidDel="00A132C0" w:rsidRDefault="001D7876" w:rsidP="005554DD">
      <w:pPr>
        <w:widowControl w:val="0"/>
        <w:spacing w:after="0" w:line="240" w:lineRule="auto"/>
        <w:jc w:val="both"/>
        <w:rPr>
          <w:del w:id="85" w:author="Harini Parthasarathy" w:date="2016-04-29T23:54:00Z"/>
          <w:rFonts w:eastAsia="SimSun" w:cs="Times New Roman"/>
          <w:kern w:val="2"/>
          <w:sz w:val="24"/>
          <w:szCs w:val="24"/>
        </w:rPr>
      </w:pPr>
    </w:p>
    <w:p w14:paraId="5F05AFA0" w14:textId="29197373" w:rsidR="001D7876" w:rsidRPr="0098003D" w:rsidDel="00A132C0" w:rsidRDefault="001D7876" w:rsidP="005554DD">
      <w:pPr>
        <w:widowControl w:val="0"/>
        <w:spacing w:after="0" w:line="240" w:lineRule="auto"/>
        <w:jc w:val="both"/>
        <w:rPr>
          <w:del w:id="86" w:author="Harini Parthasarathy" w:date="2016-04-29T23:54:00Z"/>
          <w:rFonts w:eastAsia="SimSun" w:cs="Times New Roman"/>
          <w:kern w:val="2"/>
          <w:sz w:val="24"/>
          <w:szCs w:val="24"/>
        </w:rPr>
      </w:pPr>
    </w:p>
    <w:p w14:paraId="514843EE" w14:textId="1F5A80EF" w:rsidR="001D7876" w:rsidRPr="0098003D" w:rsidDel="00A132C0" w:rsidRDefault="001D7876" w:rsidP="005554DD">
      <w:pPr>
        <w:widowControl w:val="0"/>
        <w:spacing w:after="0" w:line="240" w:lineRule="auto"/>
        <w:jc w:val="both"/>
        <w:rPr>
          <w:del w:id="87" w:author="Harini Parthasarathy" w:date="2016-04-29T23:54:00Z"/>
          <w:rFonts w:eastAsia="SimSun" w:cs="Times New Roman"/>
          <w:kern w:val="2"/>
          <w:sz w:val="24"/>
          <w:szCs w:val="24"/>
        </w:rPr>
      </w:pPr>
    </w:p>
    <w:p w14:paraId="583062E2" w14:textId="7D8B46D8" w:rsidR="001D7876" w:rsidRPr="0098003D" w:rsidDel="00A132C0" w:rsidRDefault="001D7876" w:rsidP="005554DD">
      <w:pPr>
        <w:widowControl w:val="0"/>
        <w:spacing w:after="0" w:line="240" w:lineRule="auto"/>
        <w:jc w:val="both"/>
        <w:rPr>
          <w:del w:id="88" w:author="Harini Parthasarathy" w:date="2016-04-29T23:54:00Z"/>
          <w:rFonts w:eastAsia="SimSun" w:cs="Times New Roman"/>
          <w:kern w:val="2"/>
          <w:sz w:val="24"/>
          <w:szCs w:val="24"/>
        </w:rPr>
      </w:pPr>
    </w:p>
    <w:p w14:paraId="01C97846" w14:textId="3F65C91F" w:rsidR="001D7876" w:rsidRPr="0098003D" w:rsidDel="00A132C0" w:rsidRDefault="001D7876" w:rsidP="005554DD">
      <w:pPr>
        <w:widowControl w:val="0"/>
        <w:spacing w:after="0" w:line="240" w:lineRule="auto"/>
        <w:jc w:val="both"/>
        <w:rPr>
          <w:del w:id="89" w:author="Harini Parthasarathy" w:date="2016-04-29T23:54:00Z"/>
          <w:rFonts w:eastAsia="SimSun" w:cs="Times New Roman"/>
          <w:kern w:val="2"/>
          <w:sz w:val="24"/>
          <w:szCs w:val="24"/>
        </w:rPr>
      </w:pPr>
    </w:p>
    <w:p w14:paraId="113B35AF" w14:textId="4894D31F" w:rsidR="001D7876" w:rsidRPr="0098003D" w:rsidDel="00A132C0" w:rsidRDefault="001D7876" w:rsidP="005554DD">
      <w:pPr>
        <w:widowControl w:val="0"/>
        <w:spacing w:after="0" w:line="240" w:lineRule="auto"/>
        <w:jc w:val="both"/>
        <w:rPr>
          <w:del w:id="90" w:author="Harini Parthasarathy" w:date="2016-04-29T23:54:00Z"/>
          <w:rFonts w:eastAsia="SimSun" w:cs="Times New Roman"/>
          <w:kern w:val="2"/>
          <w:sz w:val="24"/>
          <w:szCs w:val="24"/>
        </w:rPr>
      </w:pPr>
    </w:p>
    <w:p w14:paraId="0657ED69" w14:textId="3242F4E4" w:rsidR="001D7876" w:rsidRPr="0098003D" w:rsidDel="00A132C0" w:rsidRDefault="001D7876" w:rsidP="005554DD">
      <w:pPr>
        <w:widowControl w:val="0"/>
        <w:spacing w:after="0" w:line="240" w:lineRule="auto"/>
        <w:jc w:val="both"/>
        <w:rPr>
          <w:del w:id="91" w:author="Harini Parthasarathy" w:date="2016-04-29T23:54:00Z"/>
          <w:rFonts w:eastAsia="SimSun" w:cs="Times New Roman"/>
          <w:kern w:val="2"/>
          <w:sz w:val="24"/>
          <w:szCs w:val="24"/>
        </w:rPr>
      </w:pPr>
    </w:p>
    <w:p w14:paraId="63B03C0C" w14:textId="21BB403D" w:rsidR="001D7876" w:rsidRPr="0098003D" w:rsidDel="00A132C0" w:rsidRDefault="001D7876" w:rsidP="005554DD">
      <w:pPr>
        <w:widowControl w:val="0"/>
        <w:spacing w:after="0" w:line="240" w:lineRule="auto"/>
        <w:jc w:val="both"/>
        <w:rPr>
          <w:del w:id="92" w:author="Harini Parthasarathy" w:date="2016-04-29T23:54:00Z"/>
          <w:rFonts w:eastAsia="SimSun" w:cs="Times New Roman"/>
          <w:kern w:val="2"/>
          <w:sz w:val="24"/>
          <w:szCs w:val="24"/>
        </w:rPr>
      </w:pPr>
    </w:p>
    <w:p w14:paraId="3A60A114" w14:textId="57793D7F" w:rsidR="00507CB1" w:rsidRPr="0098003D" w:rsidDel="00A132C0" w:rsidRDefault="00507CB1" w:rsidP="005554DD">
      <w:pPr>
        <w:widowControl w:val="0"/>
        <w:spacing w:after="0" w:line="240" w:lineRule="auto"/>
        <w:jc w:val="both"/>
        <w:rPr>
          <w:del w:id="93" w:author="Harini Parthasarathy" w:date="2016-04-29T23:54:00Z"/>
          <w:rFonts w:eastAsia="SimSun" w:cs="Times New Roman"/>
          <w:kern w:val="2"/>
          <w:sz w:val="24"/>
          <w:szCs w:val="24"/>
        </w:rPr>
      </w:pPr>
    </w:p>
    <w:p w14:paraId="2467A34C" w14:textId="41DA8A2C" w:rsidR="00507CB1" w:rsidRPr="0098003D" w:rsidDel="00A132C0" w:rsidRDefault="00507CB1" w:rsidP="005554DD">
      <w:pPr>
        <w:widowControl w:val="0"/>
        <w:spacing w:after="0" w:line="240" w:lineRule="auto"/>
        <w:jc w:val="both"/>
        <w:rPr>
          <w:del w:id="94" w:author="Harini Parthasarathy" w:date="2016-04-29T23:54:00Z"/>
          <w:rFonts w:eastAsia="SimSun" w:cs="Times New Roman"/>
          <w:kern w:val="2"/>
          <w:sz w:val="24"/>
          <w:szCs w:val="24"/>
        </w:rPr>
      </w:pPr>
    </w:p>
    <w:p w14:paraId="34972F7C" w14:textId="78B07439" w:rsidR="005554DD" w:rsidRPr="0098003D" w:rsidRDefault="005554D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The Drug Order table stores data about the elements associated with the drug order. </w:t>
      </w:r>
    </w:p>
    <w:p w14:paraId="27057F7D" w14:textId="77777777" w:rsidR="005554DD" w:rsidRPr="0098003D" w:rsidRDefault="005554D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 </w:t>
      </w:r>
    </w:p>
    <w:tbl>
      <w:tblPr>
        <w:tblW w:w="10479" w:type="dxa"/>
        <w:tblLook w:val="04A0" w:firstRow="1" w:lastRow="0" w:firstColumn="1" w:lastColumn="0" w:noHBand="0" w:noVBand="1"/>
      </w:tblPr>
      <w:tblGrid>
        <w:gridCol w:w="2255"/>
        <w:gridCol w:w="3560"/>
        <w:gridCol w:w="4664"/>
      </w:tblGrid>
      <w:tr w:rsidR="0098003D" w:rsidRPr="0098003D" w14:paraId="4F4908DF" w14:textId="77777777" w:rsidTr="00507CB1">
        <w:trPr>
          <w:trHeight w:val="383"/>
        </w:trPr>
        <w:tc>
          <w:tcPr>
            <w:tcW w:w="1047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6CBAD9" w14:textId="77777777" w:rsidR="001D7876" w:rsidRPr="0098003D" w:rsidRDefault="001D7876" w:rsidP="001D7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8003D">
              <w:rPr>
                <w:rFonts w:eastAsia="Times New Roman" w:cs="Times New Roman"/>
                <w:b/>
                <w:bCs/>
                <w:sz w:val="24"/>
                <w:szCs w:val="24"/>
              </w:rPr>
              <w:t>drug_order</w:t>
            </w:r>
          </w:p>
        </w:tc>
      </w:tr>
      <w:tr w:rsidR="0098003D" w:rsidRPr="0098003D" w14:paraId="22BE5BCA" w14:textId="77777777" w:rsidTr="00507CB1">
        <w:trPr>
          <w:trHeight w:val="27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63E89" w14:textId="0C21E6F1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95" w:author="Harini Parthasarathy" w:date="2016-04-30T00:02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 </w:t>
            </w:r>
            <w:ins w:id="96" w:author="Harini Parthasarathy" w:date="2016-04-30T00:02:00Z">
              <w:r w:rsidR="00080F35" w:rsidRPr="0098003D">
                <w:rPr>
                  <w:rFonts w:eastAsia="Times New Roman" w:cs="Times New Roman"/>
                  <w:b/>
                  <w:sz w:val="24"/>
                  <w:szCs w:val="24"/>
                </w:rPr>
                <w:t>Field Name</w:t>
              </w:r>
            </w:ins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F9DA58" w14:textId="35659B91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97" w:author="Harini Parthasarathy" w:date="2016-04-30T00:02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98" w:author="Harini Parthasarathy" w:date="2016-04-30T00:02:00Z">
              <w:r w:rsidRPr="0098003D" w:rsidDel="00080F35">
                <w:rPr>
                  <w:rFonts w:eastAsia="Times New Roman" w:cs="Times New Roman"/>
                  <w:b/>
                  <w:sz w:val="24"/>
                  <w:szCs w:val="24"/>
                  <w:rPrChange w:id="99" w:author="Harini Parthasarathy" w:date="2016-04-30T00:02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 </w:delText>
              </w:r>
            </w:del>
            <w:ins w:id="100" w:author="Harini Parthasarathy" w:date="2016-04-30T00:02:00Z">
              <w:r w:rsidR="00080F35" w:rsidRPr="0098003D">
                <w:rPr>
                  <w:rFonts w:eastAsia="Times New Roman" w:cs="Times New Roman"/>
                  <w:b/>
                  <w:sz w:val="24"/>
                  <w:szCs w:val="24"/>
                </w:rPr>
                <w:t>Data Type</w:t>
              </w:r>
            </w:ins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3A543C" w14:textId="479AFA10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101" w:author="Harini Parthasarathy" w:date="2016-04-30T00:02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102" w:author="Harini Parthasarathy" w:date="2016-04-30T00:02:00Z">
              <w:r w:rsidRPr="0098003D" w:rsidDel="00080F35">
                <w:rPr>
                  <w:rFonts w:eastAsia="Times New Roman" w:cs="Times New Roman"/>
                  <w:b/>
                  <w:sz w:val="24"/>
                  <w:szCs w:val="24"/>
                  <w:rPrChange w:id="103" w:author="Harini Parthasarathy" w:date="2016-04-30T00:02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 </w:delText>
              </w:r>
            </w:del>
            <w:ins w:id="104" w:author="Harini Parthasarathy" w:date="2016-04-30T00:02:00Z">
              <w:r w:rsidR="00080F35" w:rsidRPr="0098003D">
                <w:rPr>
                  <w:rFonts w:eastAsia="Times New Roman" w:cs="Times New Roman"/>
                  <w:b/>
                  <w:sz w:val="24"/>
                  <w:szCs w:val="24"/>
                </w:rPr>
                <w:t>Description</w:t>
              </w:r>
            </w:ins>
          </w:p>
        </w:tc>
      </w:tr>
      <w:tr w:rsidR="0098003D" w:rsidRPr="0098003D" w14:paraId="2FC04262" w14:textId="77777777" w:rsidTr="00507CB1">
        <w:trPr>
          <w:trHeight w:val="27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40DA0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order_id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11BAAA4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orders.order_id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D6DFE43" w14:textId="4D659B34" w:rsidR="001D7876" w:rsidRPr="0098003D" w:rsidRDefault="001D7876" w:rsidP="00834D1D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Unique </w:t>
            </w:r>
            <w:r w:rsidR="00834D1D" w:rsidRPr="0098003D">
              <w:rPr>
                <w:rFonts w:eastAsia="Times New Roman" w:cs="Times New Roman"/>
              </w:rPr>
              <w:t>number identifying a Drug Order</w:t>
            </w:r>
          </w:p>
        </w:tc>
      </w:tr>
      <w:tr w:rsidR="0098003D" w:rsidRPr="0098003D" w14:paraId="7D7D5C95" w14:textId="77777777" w:rsidTr="00507CB1">
        <w:trPr>
          <w:trHeight w:val="548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F6EC2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drug_inventory_id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08FB6B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drug.drug_id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7A203EC" w14:textId="409055FD" w:rsidR="001D7876" w:rsidRPr="0098003D" w:rsidRDefault="001D7876" w:rsidP="00834D1D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Unique identifier </w:t>
            </w:r>
            <w:r w:rsidR="00834D1D" w:rsidRPr="0098003D">
              <w:rPr>
                <w:rFonts w:eastAsia="Times New Roman" w:cs="Times New Roman"/>
              </w:rPr>
              <w:t xml:space="preserve">corresponding to the </w:t>
            </w:r>
            <w:r w:rsidRPr="0098003D">
              <w:rPr>
                <w:rFonts w:eastAsia="Times New Roman" w:cs="Times New Roman"/>
              </w:rPr>
              <w:t>inventory which this drug is a part of</w:t>
            </w:r>
          </w:p>
        </w:tc>
      </w:tr>
      <w:tr w:rsidR="0098003D" w:rsidRPr="0098003D" w14:paraId="27E2559B" w14:textId="77777777" w:rsidTr="00507CB1">
        <w:trPr>
          <w:trHeight w:val="27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5B6E4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dose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61EEB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double(22)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ED1242" w14:textId="3362C216" w:rsidR="001D7876" w:rsidRPr="0098003D" w:rsidRDefault="00834D1D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A n</w:t>
            </w:r>
            <w:r w:rsidR="001D7876" w:rsidRPr="0098003D">
              <w:rPr>
                <w:rFonts w:eastAsia="Times New Roman" w:cs="Times New Roman"/>
              </w:rPr>
              <w:t>umber signifying the strength of the drug</w:t>
            </w:r>
            <w:r w:rsidRPr="0098003D">
              <w:rPr>
                <w:rFonts w:eastAsia="Times New Roman" w:cs="Times New Roman"/>
              </w:rPr>
              <w:t xml:space="preserve"> </w:t>
            </w:r>
            <w:del w:id="105" w:author="Harini Parthasarathy" w:date="2016-04-29T23:56:00Z">
              <w:r w:rsidRPr="0098003D" w:rsidDel="00A132C0">
                <w:rPr>
                  <w:rFonts w:eastAsia="Times New Roman" w:cs="Times New Roman"/>
                  <w:rPrChange w:id="106" w:author="Harini Parthasarathy" w:date="2016-04-29T23:56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(e.g. ‘100’ in 100 ml)</w:delText>
              </w:r>
            </w:del>
            <w:ins w:id="107" w:author="Harini Parthasarathy" w:date="2016-04-29T23:56:00Z">
              <w:r w:rsidR="00A132C0" w:rsidRPr="0098003D">
                <w:rPr>
                  <w:rFonts w:eastAsia="Times New Roman" w:cs="Times New Roman"/>
                  <w:rPrChange w:id="108" w:author="Harini Parthasarathy" w:date="2016-04-29T23:56:00Z">
                    <w:rPr>
                      <w:rFonts w:eastAsia="Times New Roman" w:cs="Times New Roman"/>
                      <w:color w:val="000000"/>
                    </w:rPr>
                  </w:rPrChange>
                </w:rPr>
                <w:t>(e.g. ‘100’ in 100 ml)</w:t>
              </w:r>
            </w:ins>
          </w:p>
        </w:tc>
      </w:tr>
      <w:tr w:rsidR="0098003D" w:rsidRPr="0098003D" w14:paraId="7930D338" w14:textId="77777777" w:rsidTr="00507CB1">
        <w:trPr>
          <w:trHeight w:val="548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AD6CE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as_needed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0F58DB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bit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1D08FFE" w14:textId="33C720AE" w:rsidR="001D7876" w:rsidRPr="0098003D" w:rsidRDefault="00834D1D" w:rsidP="00834D1D">
            <w:pPr>
              <w:spacing w:after="0" w:line="240" w:lineRule="auto"/>
              <w:rPr>
                <w:rFonts w:eastAsia="Times New Roman" w:cs="Times New Roman"/>
              </w:rPr>
            </w:pPr>
            <w:del w:id="109" w:author="Harini Parthasarathy" w:date="2016-04-29T23:56:00Z">
              <w:r w:rsidRPr="0098003D" w:rsidDel="00A132C0">
                <w:rPr>
                  <w:rFonts w:eastAsia="Times New Roman" w:cs="Times New Roman"/>
                  <w:rPrChange w:id="110" w:author="Harini Parthasarathy" w:date="2016-04-29T23:57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 xml:space="preserve">Specifies the value set corresponding to a checkmark on the UI that </w:delText>
              </w:r>
              <w:r w:rsidR="001D7876" w:rsidRPr="0098003D" w:rsidDel="00A132C0">
                <w:rPr>
                  <w:rFonts w:eastAsia="Times New Roman" w:cs="Times New Roman"/>
                  <w:rPrChange w:id="111" w:author="Harini Parthasarathy" w:date="2016-04-29T23:57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 xml:space="preserve">Indicates </w:delText>
              </w:r>
              <w:r w:rsidRPr="0098003D" w:rsidDel="00A132C0">
                <w:rPr>
                  <w:rFonts w:eastAsia="Times New Roman" w:cs="Times New Roman"/>
                  <w:rPrChange w:id="112" w:author="Harini Parthasarathy" w:date="2016-04-29T23:57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that</w:delText>
              </w:r>
              <w:r w:rsidR="001D7876" w:rsidRPr="0098003D" w:rsidDel="00A132C0">
                <w:rPr>
                  <w:rFonts w:eastAsia="Times New Roman" w:cs="Times New Roman"/>
                  <w:rPrChange w:id="113" w:author="Harini Parthasarathy" w:date="2016-04-29T23:57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 xml:space="preserve"> the drug only needs to be consumed 'as needed'</w:delText>
              </w:r>
            </w:del>
            <w:ins w:id="114" w:author="Harini Parthasarathy" w:date="2016-04-29T23:56:00Z">
              <w:r w:rsidR="00A132C0" w:rsidRPr="0098003D">
                <w:rPr>
                  <w:rFonts w:eastAsia="Times New Roman" w:cs="Times New Roman"/>
                  <w:rPrChange w:id="115" w:author="Harini Parthasarathy" w:date="2016-04-29T23:57:00Z">
                    <w:rPr>
                      <w:rFonts w:eastAsia="Times New Roman" w:cs="Times New Roman"/>
                      <w:color w:val="000000"/>
                    </w:rPr>
                  </w:rPrChange>
                </w:rPr>
                <w:t>Specifies the value set corresponding to a checkmark on the UI that Indicates that the drug only needs to be consumed 'as needed'</w:t>
              </w:r>
            </w:ins>
          </w:p>
        </w:tc>
      </w:tr>
      <w:tr w:rsidR="0098003D" w:rsidRPr="0098003D" w14:paraId="15ED4573" w14:textId="77777777" w:rsidTr="00507CB1">
        <w:trPr>
          <w:trHeight w:val="27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40447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dosing_type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4F83A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varchar(255)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739A24" w14:textId="281A5ABA" w:rsidR="001D7876" w:rsidRPr="0098003D" w:rsidRDefault="00834D1D" w:rsidP="001D7876">
            <w:pPr>
              <w:spacing w:after="0" w:line="240" w:lineRule="auto"/>
              <w:rPr>
                <w:rFonts w:eastAsia="Times New Roman" w:cs="Times New Roman"/>
              </w:rPr>
            </w:pPr>
            <w:del w:id="116" w:author="Harini Parthasarathy" w:date="2016-04-29T23:57:00Z">
              <w:r w:rsidRPr="0098003D" w:rsidDel="00A132C0">
                <w:rPr>
                  <w:rFonts w:eastAsia="Times New Roman" w:cs="Times New Roman"/>
                </w:rPr>
                <w:delText xml:space="preserve">Specifies the fields that are active on the UI form - </w:delText>
              </w:r>
              <w:r w:rsidR="001D7876" w:rsidRPr="0098003D" w:rsidDel="00A132C0">
                <w:rPr>
                  <w:rFonts w:eastAsia="Times New Roman" w:cs="Times New Roman"/>
                </w:rPr>
                <w:delText xml:space="preserve">Standard field values </w:delText>
              </w:r>
              <w:r w:rsidRPr="0098003D" w:rsidDel="00A132C0">
                <w:rPr>
                  <w:rFonts w:eastAsia="Times New Roman" w:cs="Times New Roman"/>
                </w:rPr>
                <w:delText xml:space="preserve">corresponding to standard composition parameters </w:delText>
              </w:r>
              <w:r w:rsidR="001D7876" w:rsidRPr="0098003D" w:rsidDel="00A132C0">
                <w:rPr>
                  <w:rFonts w:eastAsia="Times New Roman" w:cs="Times New Roman"/>
                </w:rPr>
                <w:delText>or Free text instructions</w:delText>
              </w:r>
              <w:r w:rsidRPr="0098003D" w:rsidDel="00A132C0">
                <w:rPr>
                  <w:rFonts w:eastAsia="Times New Roman" w:cs="Times New Roman"/>
                </w:rPr>
                <w:delText xml:space="preserve"> typed by the Physician </w:delText>
              </w:r>
              <w:r w:rsidR="00291694" w:rsidRPr="0098003D" w:rsidDel="00A132C0">
                <w:rPr>
                  <w:rFonts w:eastAsia="Times New Roman" w:cs="Times New Roman"/>
                </w:rPr>
                <w:delText>on orders</w:delText>
              </w:r>
            </w:del>
            <w:ins w:id="117" w:author="Harini Parthasarathy" w:date="2016-04-29T23:57:00Z">
              <w:r w:rsidR="00A132C0" w:rsidRPr="0098003D">
                <w:rPr>
                  <w:rFonts w:eastAsia="Times New Roman" w:cs="Times New Roman"/>
                  <w:rPrChange w:id="118" w:author="Harini Parthasarathy" w:date="2016-04-29T23:57:00Z">
                    <w:rPr>
                      <w:rFonts w:eastAsia="Times New Roman" w:cs="Times New Roman"/>
                      <w:color w:val="000000"/>
                    </w:rPr>
                  </w:rPrChange>
                </w:rPr>
                <w:t>Specifies the fields that are active on the UI form - Standard field values corresponding to standard composition parameters or Free text instructions typed by the Physician on orders</w:t>
              </w:r>
            </w:ins>
          </w:p>
        </w:tc>
      </w:tr>
      <w:tr w:rsidR="0098003D" w:rsidRPr="0098003D" w14:paraId="28AE4EA9" w14:textId="77777777" w:rsidTr="00507CB1">
        <w:trPr>
          <w:trHeight w:val="548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8E159B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quantity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7DFCA6D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double(22)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659FBF" w14:textId="606B353C" w:rsidR="001D7876" w:rsidRPr="0098003D" w:rsidRDefault="0029169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the n</w:t>
            </w:r>
            <w:r w:rsidR="001D7876" w:rsidRPr="0098003D">
              <w:rPr>
                <w:rFonts w:eastAsia="Times New Roman" w:cs="Times New Roman"/>
              </w:rPr>
              <w:t>umber signifying the quantity of a drug to be dispensed</w:t>
            </w:r>
            <w:r w:rsidRPr="0098003D">
              <w:rPr>
                <w:rFonts w:eastAsia="Times New Roman" w:cs="Times New Roman"/>
              </w:rPr>
              <w:t xml:space="preserve"> </w:t>
            </w:r>
            <w:del w:id="119" w:author="Harini Parthasarathy" w:date="2016-04-29T23:57:00Z">
              <w:r w:rsidRPr="0098003D" w:rsidDel="00A132C0">
                <w:rPr>
                  <w:rFonts w:eastAsia="Times New Roman" w:cs="Times New Roman"/>
                  <w:rPrChange w:id="120" w:author="Harini Parthasarathy" w:date="2016-04-29T23:57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(e.g. 1, 2.5, 3…)</w:delText>
              </w:r>
            </w:del>
            <w:ins w:id="121" w:author="Harini Parthasarathy" w:date="2016-04-29T23:57:00Z">
              <w:r w:rsidR="00A132C0" w:rsidRPr="0098003D">
                <w:rPr>
                  <w:rFonts w:eastAsia="Times New Roman" w:cs="Times New Roman"/>
                  <w:rPrChange w:id="122" w:author="Harini Parthasarathy" w:date="2016-04-29T23:57:00Z">
                    <w:rPr>
                      <w:rFonts w:eastAsia="Times New Roman" w:cs="Times New Roman"/>
                      <w:color w:val="000000"/>
                    </w:rPr>
                  </w:rPrChange>
                </w:rPr>
                <w:t>(e.g. 1, 2.5, 3…)</w:t>
              </w:r>
            </w:ins>
          </w:p>
        </w:tc>
      </w:tr>
      <w:tr w:rsidR="0098003D" w:rsidRPr="0098003D" w14:paraId="66EA1519" w14:textId="77777777" w:rsidTr="00507CB1">
        <w:trPr>
          <w:trHeight w:val="548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C6F01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as_needed_conditions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B4962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varchar(255)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0B3481" w14:textId="6B9F1A4C" w:rsidR="001D7876" w:rsidRPr="0098003D" w:rsidRDefault="00291694" w:rsidP="0029169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the conditions during which the Patient is allowed to consume this drug (Free Text)</w:t>
            </w:r>
          </w:p>
        </w:tc>
      </w:tr>
      <w:tr w:rsidR="0098003D" w:rsidRPr="0098003D" w14:paraId="378EEB76" w14:textId="77777777" w:rsidTr="00507CB1">
        <w:trPr>
          <w:trHeight w:val="548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3850ED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num_refills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855CB4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integer(10)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B423F9A" w14:textId="6391F142" w:rsidR="001D7876" w:rsidRPr="0098003D" w:rsidRDefault="00291694" w:rsidP="00291694">
            <w:pPr>
              <w:spacing w:after="0" w:line="240" w:lineRule="auto"/>
              <w:rPr>
                <w:rFonts w:eastAsia="Times New Roman" w:cs="Times New Roman"/>
              </w:rPr>
            </w:pPr>
            <w:del w:id="123" w:author="Harini Parthasarathy" w:date="2016-04-29T23:58:00Z">
              <w:r w:rsidRPr="0098003D" w:rsidDel="00A132C0">
                <w:rPr>
                  <w:rFonts w:eastAsia="Times New Roman" w:cs="Times New Roman"/>
                  <w:rPrChange w:id="124" w:author="Harini Parthasarathy" w:date="2016-04-29T23:58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 xml:space="preserve">Specifies the </w:delText>
              </w:r>
              <w:r w:rsidR="001D7876" w:rsidRPr="0098003D" w:rsidDel="00A132C0">
                <w:rPr>
                  <w:rFonts w:eastAsia="Times New Roman" w:cs="Times New Roman"/>
                  <w:rPrChange w:id="125" w:author="Harini Parthasarathy" w:date="2016-04-29T23:58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 xml:space="preserve">number of times the </w:delText>
              </w:r>
              <w:r w:rsidRPr="0098003D" w:rsidDel="00A132C0">
                <w:rPr>
                  <w:rFonts w:eastAsia="Times New Roman" w:cs="Times New Roman"/>
                  <w:rPrChange w:id="126" w:author="Harini Parthasarathy" w:date="2016-04-29T23:58:00Z">
                    <w:rPr>
                      <w:rFonts w:eastAsia="Times New Roman" w:cs="Times New Roman"/>
                      <w:color w:val="000000"/>
                    </w:rPr>
                  </w:rPrChange>
                </w:rPr>
                <w:delText>order can be renewed or refilled for the drug to be dispatched/administered to the Patient</w:delText>
              </w:r>
            </w:del>
            <w:ins w:id="127" w:author="Harini Parthasarathy" w:date="2016-04-29T23:58:00Z">
              <w:r w:rsidR="00A132C0" w:rsidRPr="0098003D">
                <w:rPr>
                  <w:rFonts w:eastAsia="Times New Roman" w:cs="Times New Roman"/>
                  <w:rPrChange w:id="128" w:author="Harini Parthasarathy" w:date="2016-04-29T23:58:00Z">
                    <w:rPr>
                      <w:rFonts w:eastAsia="Times New Roman" w:cs="Times New Roman"/>
                      <w:color w:val="000000"/>
                    </w:rPr>
                  </w:rPrChange>
                </w:rPr>
                <w:t>Specifies the number of times the order can be renewed or refilled for the drug to be dispatched/administered to the Patient</w:t>
              </w:r>
            </w:ins>
          </w:p>
        </w:tc>
      </w:tr>
      <w:tr w:rsidR="0098003D" w:rsidRPr="0098003D" w14:paraId="02857CFB" w14:textId="77777777" w:rsidTr="00507CB1">
        <w:trPr>
          <w:trHeight w:val="27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EBD2BB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dosing_instructions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20000A2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long varchar(65535)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525499B" w14:textId="379962BF" w:rsidR="001D7876" w:rsidRPr="0098003D" w:rsidRDefault="00291694" w:rsidP="0029169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free text i</w:t>
            </w:r>
            <w:r w:rsidR="001D7876" w:rsidRPr="0098003D">
              <w:rPr>
                <w:rFonts w:eastAsia="Times New Roman" w:cs="Times New Roman"/>
              </w:rPr>
              <w:t xml:space="preserve">nstructions </w:t>
            </w:r>
            <w:r w:rsidRPr="0098003D">
              <w:rPr>
                <w:rFonts w:eastAsia="Times New Roman" w:cs="Times New Roman"/>
              </w:rPr>
              <w:t>for the Patient for</w:t>
            </w:r>
            <w:r w:rsidR="001D7876" w:rsidRPr="0098003D">
              <w:rPr>
                <w:rFonts w:eastAsia="Times New Roman" w:cs="Times New Roman"/>
              </w:rPr>
              <w:t xml:space="preserve"> consuming the drug</w:t>
            </w:r>
          </w:p>
        </w:tc>
      </w:tr>
      <w:tr w:rsidR="0098003D" w:rsidRPr="0098003D" w14:paraId="7EFAC659" w14:textId="77777777" w:rsidTr="00507CB1">
        <w:trPr>
          <w:trHeight w:val="548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18491A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duration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CB952D2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integer(10)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AB341A" w14:textId="15C29F2C" w:rsidR="001D7876" w:rsidRPr="0098003D" w:rsidRDefault="00291694" w:rsidP="0029169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the D</w:t>
            </w:r>
            <w:r w:rsidR="001D7876" w:rsidRPr="0098003D">
              <w:rPr>
                <w:rFonts w:eastAsia="Times New Roman" w:cs="Times New Roman"/>
              </w:rPr>
              <w:t>uration for which the drug needs to be dispensed to the patient</w:t>
            </w:r>
            <w:r w:rsidRPr="0098003D">
              <w:rPr>
                <w:rFonts w:eastAsia="Times New Roman" w:cs="Times New Roman"/>
              </w:rPr>
              <w:t xml:space="preserve"> </w:t>
            </w:r>
            <w:r w:rsidRPr="0098003D">
              <w:rPr>
                <w:rFonts w:eastAsia="Times New Roman" w:cs="Times New Roman"/>
                <w:rPrChange w:id="129" w:author="Harini Parthasarathy" w:date="2016-04-29T23:58:00Z">
                  <w:rPr>
                    <w:rFonts w:eastAsia="Times New Roman" w:cs="Times New Roman"/>
                    <w:color w:val="000000"/>
                  </w:rPr>
                </w:rPrChange>
              </w:rPr>
              <w:t>(3, 5, 10 (days))</w:t>
            </w:r>
          </w:p>
        </w:tc>
      </w:tr>
      <w:tr w:rsidR="0098003D" w:rsidRPr="0098003D" w14:paraId="17E54F07" w14:textId="77777777" w:rsidTr="00507CB1">
        <w:trPr>
          <w:trHeight w:val="548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83CBD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duration_units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C5F1AF7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concept.concept_id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79A5CC2" w14:textId="6887F088" w:rsidR="001D7876" w:rsidRPr="0098003D" w:rsidRDefault="00291694" w:rsidP="0029169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the U</w:t>
            </w:r>
            <w:r w:rsidR="001D7876" w:rsidRPr="0098003D">
              <w:rPr>
                <w:rFonts w:eastAsia="Times New Roman" w:cs="Times New Roman"/>
              </w:rPr>
              <w:t>nits corresponding to duration for which the patient is given the drug</w:t>
            </w:r>
            <w:r w:rsidRPr="0098003D">
              <w:rPr>
                <w:rFonts w:eastAsia="Times New Roman" w:cs="Times New Roman"/>
              </w:rPr>
              <w:t xml:space="preserve"> </w:t>
            </w:r>
            <w:r w:rsidRPr="0098003D">
              <w:rPr>
                <w:rFonts w:eastAsia="Times New Roman" w:cs="Times New Roman"/>
                <w:rPrChange w:id="130" w:author="Harini Parthasarathy" w:date="2016-04-29T23:58:00Z">
                  <w:rPr>
                    <w:rFonts w:eastAsia="Times New Roman" w:cs="Times New Roman"/>
                    <w:color w:val="000000"/>
                  </w:rPr>
                </w:rPrChange>
              </w:rPr>
              <w:t>(Days, Hours)</w:t>
            </w:r>
          </w:p>
        </w:tc>
      </w:tr>
      <w:tr w:rsidR="0098003D" w:rsidRPr="0098003D" w14:paraId="7DD1AE11" w14:textId="77777777" w:rsidTr="00507CB1">
        <w:trPr>
          <w:trHeight w:val="548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57D22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quantity_units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A6E6707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concept.concept_id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93023AA" w14:textId="77777777" w:rsidR="00412C64" w:rsidRPr="0098003D" w:rsidRDefault="00291694" w:rsidP="0029169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Specifies the </w:t>
            </w:r>
            <w:r w:rsidR="001D7876" w:rsidRPr="0098003D">
              <w:rPr>
                <w:rFonts w:eastAsia="Times New Roman" w:cs="Times New Roman"/>
              </w:rPr>
              <w:t>Units corresponding to the quantity of medicines given to the patient</w:t>
            </w:r>
            <w:r w:rsidR="00412C64" w:rsidRPr="0098003D">
              <w:rPr>
                <w:rFonts w:eastAsia="Times New Roman" w:cs="Times New Roman"/>
              </w:rPr>
              <w:t xml:space="preserve"> </w:t>
            </w:r>
          </w:p>
          <w:p w14:paraId="78736409" w14:textId="31795045" w:rsidR="001D7876" w:rsidRPr="0098003D" w:rsidRDefault="00412C64" w:rsidP="0029169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  <w:rPrChange w:id="131" w:author="Harini Parthasarathy" w:date="2016-04-29T23:59:00Z">
                  <w:rPr>
                    <w:rFonts w:eastAsia="Times New Roman" w:cs="Times New Roman"/>
                    <w:color w:val="000000"/>
                  </w:rPr>
                </w:rPrChange>
              </w:rPr>
              <w:t>(e.g. 2 Units of 50 mg of Drug)</w:t>
            </w:r>
          </w:p>
        </w:tc>
      </w:tr>
      <w:tr w:rsidR="0098003D" w:rsidRPr="0098003D" w14:paraId="1F8AF267" w14:textId="77777777" w:rsidTr="00507CB1">
        <w:trPr>
          <w:trHeight w:val="548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0FCBAB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route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90544F3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concept.concept_id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32F26C" w14:textId="785E97F3" w:rsidR="001D7876" w:rsidRPr="0098003D" w:rsidRDefault="00291694" w:rsidP="0029169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Specifies the </w:t>
            </w:r>
            <w:r w:rsidR="001D7876" w:rsidRPr="0098003D">
              <w:rPr>
                <w:rFonts w:eastAsia="Times New Roman" w:cs="Times New Roman"/>
              </w:rPr>
              <w:t>route by which the patient is</w:t>
            </w:r>
            <w:r w:rsidRPr="0098003D">
              <w:rPr>
                <w:rFonts w:eastAsia="Times New Roman" w:cs="Times New Roman"/>
              </w:rPr>
              <w:t xml:space="preserve"> administered the drug </w:t>
            </w:r>
            <w:r w:rsidRPr="0098003D">
              <w:rPr>
                <w:rFonts w:eastAsia="Times New Roman" w:cs="Times New Roman"/>
                <w:rPrChange w:id="132" w:author="Harini Parthasarathy" w:date="2016-04-29T23:59:00Z">
                  <w:rPr>
                    <w:rFonts w:eastAsia="Times New Roman" w:cs="Times New Roman"/>
                    <w:color w:val="000000"/>
                  </w:rPr>
                </w:rPrChange>
              </w:rPr>
              <w:t xml:space="preserve">(Oral, </w:t>
            </w:r>
            <w:r w:rsidR="001D7876" w:rsidRPr="0098003D">
              <w:rPr>
                <w:rFonts w:eastAsia="Times New Roman" w:cs="Times New Roman"/>
                <w:rPrChange w:id="133" w:author="Harini Parthasarathy" w:date="2016-04-29T23:59:00Z">
                  <w:rPr>
                    <w:rFonts w:eastAsia="Times New Roman" w:cs="Times New Roman"/>
                    <w:color w:val="000000"/>
                  </w:rPr>
                </w:rPrChange>
              </w:rPr>
              <w:t>Injection</w:t>
            </w:r>
            <w:r w:rsidRPr="0098003D">
              <w:rPr>
                <w:rFonts w:eastAsia="Times New Roman" w:cs="Times New Roman"/>
                <w:rPrChange w:id="134" w:author="Harini Parthasarathy" w:date="2016-04-29T23:59:00Z">
                  <w:rPr>
                    <w:rFonts w:eastAsia="Times New Roman" w:cs="Times New Roman"/>
                    <w:color w:val="000000"/>
                  </w:rPr>
                </w:rPrChange>
              </w:rPr>
              <w:t>, Ointment</w:t>
            </w:r>
            <w:r w:rsidR="001D7876" w:rsidRPr="0098003D">
              <w:rPr>
                <w:rFonts w:eastAsia="Times New Roman" w:cs="Times New Roman"/>
                <w:rPrChange w:id="135" w:author="Harini Parthasarathy" w:date="2016-04-29T23:59:00Z">
                  <w:rPr>
                    <w:rFonts w:eastAsia="Times New Roman" w:cs="Times New Roman"/>
                    <w:color w:val="000000"/>
                  </w:rPr>
                </w:rPrChange>
              </w:rPr>
              <w:t>)</w:t>
            </w:r>
          </w:p>
        </w:tc>
      </w:tr>
      <w:tr w:rsidR="0098003D" w:rsidRPr="0098003D" w14:paraId="40C9D3E4" w14:textId="77777777" w:rsidTr="00507CB1">
        <w:trPr>
          <w:trHeight w:val="548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212BD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dose_units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15B4C8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concept.concept_id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C50126" w14:textId="60C70EA2" w:rsidR="001D7876" w:rsidRPr="0098003D" w:rsidRDefault="00291694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Specifies the </w:t>
            </w:r>
            <w:r w:rsidR="001D7876" w:rsidRPr="0098003D">
              <w:rPr>
                <w:rFonts w:eastAsia="Times New Roman" w:cs="Times New Roman"/>
              </w:rPr>
              <w:t>Units corresponding to the dose which signifies the strength of the drug</w:t>
            </w:r>
            <w:r w:rsidRPr="0098003D">
              <w:rPr>
                <w:rFonts w:eastAsia="Times New Roman" w:cs="Times New Roman"/>
              </w:rPr>
              <w:t xml:space="preserve"> </w:t>
            </w:r>
            <w:r w:rsidRPr="0098003D">
              <w:rPr>
                <w:rFonts w:eastAsia="Times New Roman" w:cs="Times New Roman"/>
                <w:rPrChange w:id="136" w:author="Harini Parthasarathy" w:date="2016-04-29T23:59:00Z">
                  <w:rPr>
                    <w:rFonts w:eastAsia="Times New Roman" w:cs="Times New Roman"/>
                    <w:color w:val="000000"/>
                  </w:rPr>
                </w:rPrChange>
              </w:rPr>
              <w:t>(e.g. mg, ml, etc.)</w:t>
            </w:r>
          </w:p>
        </w:tc>
      </w:tr>
      <w:tr w:rsidR="0098003D" w:rsidRPr="0098003D" w14:paraId="74DC9731" w14:textId="77777777" w:rsidTr="00507CB1">
        <w:trPr>
          <w:trHeight w:val="548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29770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frequency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0873B6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order_frequency.order_frequency_id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24BE6A8" w14:textId="7691ED1C" w:rsidR="001D7876" w:rsidRPr="0098003D" w:rsidRDefault="00412C64" w:rsidP="00412C6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the f</w:t>
            </w:r>
            <w:r w:rsidR="001D7876" w:rsidRPr="0098003D">
              <w:rPr>
                <w:rFonts w:eastAsia="Times New Roman" w:cs="Times New Roman"/>
              </w:rPr>
              <w:t>requency at which the patient needs to consume the drug</w:t>
            </w:r>
            <w:r w:rsidRPr="0098003D">
              <w:rPr>
                <w:rFonts w:eastAsia="Times New Roman" w:cs="Times New Roman"/>
              </w:rPr>
              <w:t xml:space="preserve"> </w:t>
            </w:r>
            <w:r w:rsidRPr="0098003D">
              <w:rPr>
                <w:rFonts w:eastAsia="Times New Roman" w:cs="Times New Roman"/>
                <w:rPrChange w:id="137" w:author="Harini Parthasarathy" w:date="2016-04-29T23:59:00Z">
                  <w:rPr>
                    <w:rFonts w:eastAsia="Times New Roman" w:cs="Times New Roman"/>
                    <w:color w:val="000000"/>
                  </w:rPr>
                </w:rPrChange>
              </w:rPr>
              <w:t>(e.g. 7 days/week, 2 times/day etc.)</w:t>
            </w:r>
          </w:p>
        </w:tc>
      </w:tr>
      <w:tr w:rsidR="0098003D" w:rsidRPr="0098003D" w14:paraId="77701015" w14:textId="77777777" w:rsidTr="00507CB1">
        <w:trPr>
          <w:trHeight w:val="548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11CAD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brand_name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D5E5A6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varchar(255)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D7F21E" w14:textId="57931AA7" w:rsidR="001D7876" w:rsidRPr="0098003D" w:rsidRDefault="00412C64" w:rsidP="00412C6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Specifies the </w:t>
            </w:r>
            <w:r w:rsidR="001D7876" w:rsidRPr="0098003D">
              <w:rPr>
                <w:rFonts w:eastAsia="Times New Roman" w:cs="Times New Roman"/>
              </w:rPr>
              <w:t xml:space="preserve">brand or generic name by which the drug is </w:t>
            </w:r>
            <w:r w:rsidRPr="0098003D">
              <w:rPr>
                <w:rFonts w:eastAsia="Times New Roman" w:cs="Times New Roman"/>
              </w:rPr>
              <w:t xml:space="preserve">commonly </w:t>
            </w:r>
            <w:r w:rsidR="001D7876" w:rsidRPr="0098003D">
              <w:rPr>
                <w:rFonts w:eastAsia="Times New Roman" w:cs="Times New Roman"/>
              </w:rPr>
              <w:t>identified</w:t>
            </w:r>
          </w:p>
        </w:tc>
      </w:tr>
      <w:tr w:rsidR="0098003D" w:rsidRPr="0098003D" w14:paraId="1197D3B9" w14:textId="77777777" w:rsidTr="00507CB1">
        <w:trPr>
          <w:trHeight w:val="273"/>
        </w:trPr>
        <w:tc>
          <w:tcPr>
            <w:tcW w:w="22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5F5C2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dispense_as_written</w:t>
            </w:r>
          </w:p>
        </w:tc>
        <w:tc>
          <w:tcPr>
            <w:tcW w:w="3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51E9B8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bit</w:t>
            </w:r>
          </w:p>
        </w:tc>
        <w:tc>
          <w:tcPr>
            <w:tcW w:w="4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980144F" w14:textId="210508D2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Indicates if the drug is to be dispensed as </w:t>
            </w:r>
            <w:r w:rsidR="00507CB1" w:rsidRPr="0098003D">
              <w:rPr>
                <w:rFonts w:eastAsia="Times New Roman" w:cs="Times New Roman"/>
              </w:rPr>
              <w:t xml:space="preserve">explicitly </w:t>
            </w:r>
            <w:r w:rsidRPr="0098003D">
              <w:rPr>
                <w:rFonts w:eastAsia="Times New Roman" w:cs="Times New Roman"/>
              </w:rPr>
              <w:t>specified</w:t>
            </w:r>
            <w:r w:rsidR="00507CB1" w:rsidRPr="0098003D">
              <w:rPr>
                <w:rFonts w:eastAsia="Times New Roman" w:cs="Times New Roman"/>
              </w:rPr>
              <w:t xml:space="preserve"> in the instructions</w:t>
            </w:r>
          </w:p>
        </w:tc>
      </w:tr>
    </w:tbl>
    <w:p w14:paraId="30E1AC83" w14:textId="77777777" w:rsidR="00507CB1" w:rsidRPr="0098003D" w:rsidRDefault="005554DD" w:rsidP="00507CB1">
      <w:pPr>
        <w:widowControl w:val="0"/>
        <w:spacing w:after="0" w:line="240" w:lineRule="auto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 </w:t>
      </w:r>
    </w:p>
    <w:p w14:paraId="5789B4B6" w14:textId="77777777" w:rsidR="00507CB1" w:rsidRPr="0098003D" w:rsidRDefault="005554DD" w:rsidP="00507CB1">
      <w:pPr>
        <w:widowControl w:val="0"/>
        <w:spacing w:after="0" w:line="240" w:lineRule="auto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>(Fig. 1.4 - Bahmni - Drug Order table)</w:t>
      </w:r>
    </w:p>
    <w:p w14:paraId="67598B26" w14:textId="2B908FA6" w:rsidR="005554DD" w:rsidRPr="0098003D" w:rsidRDefault="005554DD" w:rsidP="00507CB1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lastRenderedPageBreak/>
        <w:t xml:space="preserve">The Drug Reference Map table stores information with respect to inclusion or removal of the </w:t>
      </w:r>
      <w:r w:rsidR="00507CB1" w:rsidRPr="0098003D">
        <w:rPr>
          <w:rFonts w:eastAsia="SimSun" w:cs="Times New Roman"/>
          <w:kern w:val="2"/>
          <w:sz w:val="24"/>
          <w:szCs w:val="24"/>
        </w:rPr>
        <w:t>Drug Concept and the related terms</w:t>
      </w:r>
      <w:r w:rsidRPr="0098003D">
        <w:rPr>
          <w:rFonts w:eastAsia="SimSun" w:cs="Times New Roman"/>
          <w:kern w:val="2"/>
          <w:sz w:val="24"/>
          <w:szCs w:val="24"/>
        </w:rPr>
        <w:t xml:space="preserve"> </w:t>
      </w:r>
      <w:r w:rsidR="00F02AC8" w:rsidRPr="0098003D">
        <w:rPr>
          <w:rFonts w:eastAsia="SimSun" w:cs="Times New Roman"/>
          <w:kern w:val="2"/>
          <w:sz w:val="24"/>
          <w:szCs w:val="24"/>
        </w:rPr>
        <w:t xml:space="preserve">or other vocabularies </w:t>
      </w:r>
      <w:r w:rsidRPr="0098003D">
        <w:rPr>
          <w:rFonts w:eastAsia="SimSun" w:cs="Times New Roman"/>
          <w:kern w:val="2"/>
          <w:sz w:val="24"/>
          <w:szCs w:val="24"/>
        </w:rPr>
        <w:t>from the system.</w:t>
      </w:r>
    </w:p>
    <w:p w14:paraId="713C2278" w14:textId="77777777" w:rsidR="005554DD" w:rsidRPr="0098003D" w:rsidRDefault="005554D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 </w:t>
      </w:r>
    </w:p>
    <w:tbl>
      <w:tblPr>
        <w:tblW w:w="10380" w:type="dxa"/>
        <w:tblLayout w:type="fixed"/>
        <w:tblLook w:val="04A0" w:firstRow="1" w:lastRow="0" w:firstColumn="1" w:lastColumn="0" w:noHBand="0" w:noVBand="1"/>
      </w:tblPr>
      <w:tblGrid>
        <w:gridCol w:w="2584"/>
        <w:gridCol w:w="3014"/>
        <w:gridCol w:w="4782"/>
      </w:tblGrid>
      <w:tr w:rsidR="0098003D" w:rsidRPr="0098003D" w14:paraId="2482EB30" w14:textId="77777777" w:rsidTr="001A0108">
        <w:trPr>
          <w:trHeight w:val="420"/>
        </w:trPr>
        <w:tc>
          <w:tcPr>
            <w:tcW w:w="103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2DADB" w14:textId="77777777" w:rsidR="001D7876" w:rsidRPr="0098003D" w:rsidRDefault="001D7876" w:rsidP="001D7876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4"/>
                <w:szCs w:val="24"/>
              </w:rPr>
            </w:pPr>
            <w:r w:rsidRPr="0098003D">
              <w:rPr>
                <w:rFonts w:eastAsia="Times New Roman" w:cs="Times New Roman"/>
                <w:b/>
                <w:bCs/>
                <w:sz w:val="24"/>
                <w:szCs w:val="24"/>
              </w:rPr>
              <w:t>drug_reference_map</w:t>
            </w:r>
          </w:p>
        </w:tc>
      </w:tr>
      <w:tr w:rsidR="0098003D" w:rsidRPr="0098003D" w14:paraId="4CE63512" w14:textId="77777777" w:rsidTr="00403F84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854C01" w14:textId="6D6913E8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138" w:author="Harini Parthasarathy" w:date="2016-04-30T00:02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 </w:t>
            </w:r>
            <w:ins w:id="139" w:author="Harini Parthasarathy" w:date="2016-04-30T00:02:00Z">
              <w:r w:rsidR="00080F35" w:rsidRPr="0098003D">
                <w:rPr>
                  <w:rFonts w:eastAsia="Times New Roman" w:cs="Times New Roman"/>
                  <w:b/>
                  <w:sz w:val="24"/>
                  <w:szCs w:val="24"/>
                </w:rPr>
                <w:t>Field Name</w:t>
              </w:r>
            </w:ins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C1ABB7" w14:textId="39958BA6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140" w:author="Harini Parthasarathy" w:date="2016-04-30T00:02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141" w:author="Harini Parthasarathy" w:date="2016-04-30T00:02:00Z">
              <w:r w:rsidRPr="0098003D" w:rsidDel="00080F35">
                <w:rPr>
                  <w:rFonts w:eastAsia="Times New Roman" w:cs="Times New Roman"/>
                  <w:sz w:val="24"/>
                  <w:szCs w:val="24"/>
                </w:rPr>
                <w:delText> </w:delText>
              </w:r>
            </w:del>
            <w:ins w:id="142" w:author="Harini Parthasarathy" w:date="2016-04-30T00:02:00Z">
              <w:r w:rsidR="00080F35" w:rsidRPr="0098003D">
                <w:rPr>
                  <w:rFonts w:eastAsia="Times New Roman" w:cs="Times New Roman"/>
                  <w:b/>
                  <w:sz w:val="24"/>
                  <w:szCs w:val="24"/>
                </w:rPr>
                <w:t>Data Type</w:t>
              </w:r>
            </w:ins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E54DCA" w14:textId="39B59D5C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143" w:author="Harini Parthasarathy" w:date="2016-04-30T00:02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144" w:author="Harini Parthasarathy" w:date="2016-04-30T00:02:00Z">
              <w:r w:rsidRPr="0098003D" w:rsidDel="00080F35">
                <w:rPr>
                  <w:rFonts w:eastAsia="Times New Roman" w:cs="Times New Roman"/>
                  <w:b/>
                  <w:sz w:val="24"/>
                  <w:szCs w:val="24"/>
                  <w:rPrChange w:id="145" w:author="Harini Parthasarathy" w:date="2016-04-30T00:02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 </w:delText>
              </w:r>
            </w:del>
            <w:ins w:id="146" w:author="Harini Parthasarathy" w:date="2016-04-30T00:02:00Z">
              <w:r w:rsidR="00080F35" w:rsidRPr="0098003D">
                <w:rPr>
                  <w:rFonts w:eastAsia="Times New Roman" w:cs="Times New Roman"/>
                  <w:b/>
                  <w:sz w:val="24"/>
                  <w:szCs w:val="24"/>
                </w:rPr>
                <w:t>Description</w:t>
              </w:r>
            </w:ins>
          </w:p>
        </w:tc>
      </w:tr>
      <w:tr w:rsidR="0098003D" w:rsidRPr="0098003D" w14:paraId="6F70E94B" w14:textId="77777777" w:rsidTr="00403F84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8EC297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drug_reference_map_id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DCBE689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integer(10)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257DAC8" w14:textId="5F0690A4" w:rsidR="001D7876" w:rsidRPr="0098003D" w:rsidRDefault="001D7876" w:rsidP="00ED7B89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Unique </w:t>
            </w:r>
            <w:r w:rsidR="00572647" w:rsidRPr="0098003D">
              <w:rPr>
                <w:rFonts w:eastAsia="Times New Roman" w:cs="Times New Roman"/>
              </w:rPr>
              <w:t xml:space="preserve">number identifying the </w:t>
            </w:r>
            <w:r w:rsidR="00ED7B89" w:rsidRPr="0098003D">
              <w:rPr>
                <w:rFonts w:eastAsia="Times New Roman" w:cs="Times New Roman"/>
              </w:rPr>
              <w:t>r</w:t>
            </w:r>
            <w:r w:rsidRPr="0098003D">
              <w:rPr>
                <w:rFonts w:eastAsia="Times New Roman" w:cs="Times New Roman"/>
              </w:rPr>
              <w:t xml:space="preserve">eference </w:t>
            </w:r>
            <w:r w:rsidR="00ED7B89" w:rsidRPr="0098003D">
              <w:rPr>
                <w:rFonts w:eastAsia="Times New Roman" w:cs="Times New Roman"/>
              </w:rPr>
              <w:t>of the Drug</w:t>
            </w:r>
            <w:r w:rsidR="00572647" w:rsidRPr="0098003D">
              <w:rPr>
                <w:rFonts w:eastAsia="Times New Roman" w:cs="Times New Roman"/>
              </w:rPr>
              <w:t xml:space="preserve"> </w:t>
            </w:r>
            <w:r w:rsidRPr="0098003D">
              <w:rPr>
                <w:rFonts w:eastAsia="Times New Roman" w:cs="Times New Roman"/>
              </w:rPr>
              <w:t>map</w:t>
            </w:r>
            <w:r w:rsidR="00572647" w:rsidRPr="0098003D">
              <w:rPr>
                <w:rFonts w:eastAsia="Times New Roman" w:cs="Times New Roman"/>
              </w:rPr>
              <w:t>ped</w:t>
            </w:r>
            <w:r w:rsidRPr="0098003D">
              <w:rPr>
                <w:rFonts w:eastAsia="Times New Roman" w:cs="Times New Roman"/>
              </w:rPr>
              <w:t xml:space="preserve"> to other concepts (e.g. can get the list of retired drugs this drug is associated with)</w:t>
            </w:r>
          </w:p>
        </w:tc>
      </w:tr>
      <w:tr w:rsidR="0098003D" w:rsidRPr="0098003D" w14:paraId="53FD1A53" w14:textId="77777777" w:rsidTr="00403F84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B2DCC1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drug_id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CBB15A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drug.drug_id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A5FB059" w14:textId="799256A7" w:rsidR="001D7876" w:rsidRPr="0098003D" w:rsidRDefault="001D7876" w:rsidP="00ED7B89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Unique </w:t>
            </w:r>
            <w:r w:rsidR="00ED7B89" w:rsidRPr="0098003D">
              <w:rPr>
                <w:rFonts w:eastAsia="Times New Roman" w:cs="Times New Roman"/>
              </w:rPr>
              <w:t>number identifying the Drug</w:t>
            </w:r>
          </w:p>
        </w:tc>
      </w:tr>
      <w:tr w:rsidR="0098003D" w:rsidRPr="0098003D" w14:paraId="406BA7FD" w14:textId="77777777" w:rsidTr="00403F84">
        <w:trPr>
          <w:trHeight w:val="9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7D3BF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term_id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BB307F2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concept_reference_term.concept_reference_term_id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44CCA5" w14:textId="0202FD0C" w:rsidR="001D7876" w:rsidRPr="0098003D" w:rsidRDefault="001D7876" w:rsidP="00B27390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Unique identifier for the </w:t>
            </w:r>
            <w:r w:rsidR="00B27390" w:rsidRPr="0098003D">
              <w:rPr>
                <w:rFonts w:eastAsia="Times New Roman" w:cs="Times New Roman"/>
              </w:rPr>
              <w:t>Term to which the Drug Concept is mapped to</w:t>
            </w:r>
          </w:p>
        </w:tc>
      </w:tr>
      <w:tr w:rsidR="0098003D" w:rsidRPr="0098003D" w14:paraId="77A3AA79" w14:textId="77777777" w:rsidTr="00403F84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86AC6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concept_map_type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CC53447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concept_map_type.concept_map_type_id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473557F" w14:textId="78CA16A8" w:rsidR="001D7876" w:rsidRPr="0098003D" w:rsidRDefault="00B27390" w:rsidP="00B27390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Specifies the u</w:t>
            </w:r>
            <w:r w:rsidR="001D7876" w:rsidRPr="0098003D">
              <w:rPr>
                <w:rFonts w:eastAsia="Times New Roman" w:cs="Times New Roman"/>
              </w:rPr>
              <w:t>nique identifier for the type of mapping between the drug and the other concept</w:t>
            </w:r>
          </w:p>
        </w:tc>
      </w:tr>
      <w:tr w:rsidR="0098003D" w:rsidRPr="0098003D" w14:paraId="738C6307" w14:textId="77777777" w:rsidTr="00403F84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FCCC8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creator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EFF2FE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users.user_id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249C80C" w14:textId="76BC9BDD" w:rsidR="001D7876" w:rsidRPr="0098003D" w:rsidRDefault="00403F84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  <w:rPrChange w:id="147" w:author="Harini Parthasarathy" w:date="2016-04-30T00:01:00Z">
                  <w:rPr>
                    <w:rFonts w:eastAsia="Times New Roman" w:cs="Times New Roman"/>
                    <w:color w:val="000000"/>
                  </w:rPr>
                </w:rPrChange>
              </w:rPr>
              <w:t xml:space="preserve">Specifies the Person ID of the </w:t>
            </w:r>
            <w:r w:rsidR="001D7876" w:rsidRPr="0098003D">
              <w:rPr>
                <w:rFonts w:eastAsia="Times New Roman" w:cs="Times New Roman"/>
                <w:rPrChange w:id="148" w:author="Harini Parthasarathy" w:date="2016-04-30T00:01:00Z">
                  <w:rPr>
                    <w:rFonts w:eastAsia="Times New Roman" w:cs="Times New Roman"/>
                    <w:color w:val="000000"/>
                  </w:rPr>
                </w:rPrChange>
              </w:rPr>
              <w:t>Person who created this definition</w:t>
            </w:r>
            <w:r w:rsidRPr="0098003D">
              <w:rPr>
                <w:rFonts w:eastAsia="Times New Roman" w:cs="Times New Roman"/>
                <w:rPrChange w:id="149" w:author="Harini Parthasarathy" w:date="2016-04-30T00:01:00Z">
                  <w:rPr>
                    <w:rFonts w:eastAsia="Times New Roman" w:cs="Times New Roman"/>
                    <w:color w:val="000000"/>
                  </w:rPr>
                </w:rPrChange>
              </w:rPr>
              <w:t xml:space="preserve"> - Administrator</w:t>
            </w:r>
          </w:p>
        </w:tc>
      </w:tr>
      <w:tr w:rsidR="0098003D" w:rsidRPr="0098003D" w14:paraId="43E36BC9" w14:textId="77777777" w:rsidTr="00403F84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BFE83F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date_created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C3D9786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timestamp(19)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1EAB30B" w14:textId="055150CA" w:rsidR="001D7876" w:rsidRPr="0098003D" w:rsidRDefault="00403F84" w:rsidP="00403F8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Specifies the </w:t>
            </w:r>
            <w:r w:rsidR="001D7876" w:rsidRPr="0098003D">
              <w:rPr>
                <w:rFonts w:eastAsia="Times New Roman" w:cs="Times New Roman"/>
              </w:rPr>
              <w:t xml:space="preserve">Date on which the </w:t>
            </w:r>
            <w:r w:rsidRPr="0098003D">
              <w:rPr>
                <w:rFonts w:eastAsia="Times New Roman" w:cs="Times New Roman"/>
              </w:rPr>
              <w:t xml:space="preserve">reference </w:t>
            </w:r>
            <w:r w:rsidR="001D7876" w:rsidRPr="0098003D">
              <w:rPr>
                <w:rFonts w:eastAsia="Times New Roman" w:cs="Times New Roman"/>
              </w:rPr>
              <w:t xml:space="preserve">definition was </w:t>
            </w:r>
            <w:r w:rsidRPr="0098003D">
              <w:rPr>
                <w:rFonts w:eastAsia="Times New Roman" w:cs="Times New Roman"/>
              </w:rPr>
              <w:t>recorded in the system</w:t>
            </w:r>
          </w:p>
        </w:tc>
      </w:tr>
      <w:tr w:rsidR="0098003D" w:rsidRPr="0098003D" w14:paraId="1545C934" w14:textId="77777777" w:rsidTr="00403F84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AE01B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retired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64165E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bit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EBAF494" w14:textId="41EF5C0E" w:rsidR="001D7876" w:rsidRPr="0098003D" w:rsidRDefault="001D7876" w:rsidP="00403F8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Bit </w:t>
            </w:r>
            <w:r w:rsidR="00403F84" w:rsidRPr="0098003D">
              <w:rPr>
                <w:rFonts w:eastAsia="Times New Roman" w:cs="Times New Roman"/>
              </w:rPr>
              <w:t>signifying</w:t>
            </w:r>
            <w:r w:rsidRPr="0098003D">
              <w:rPr>
                <w:rFonts w:eastAsia="Times New Roman" w:cs="Times New Roman"/>
              </w:rPr>
              <w:t xml:space="preserve"> if this reference is active or not in the system</w:t>
            </w:r>
          </w:p>
        </w:tc>
      </w:tr>
      <w:tr w:rsidR="0098003D" w:rsidRPr="0098003D" w14:paraId="0FE5B467" w14:textId="77777777" w:rsidTr="00403F84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4980C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retired_by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F89DB21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users.user_id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6A84180" w14:textId="33278691" w:rsidR="001D7876" w:rsidRPr="0098003D" w:rsidRDefault="00403F84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  <w:rPrChange w:id="150" w:author="Harini Parthasarathy" w:date="2016-04-30T00:01:00Z">
                  <w:rPr>
                    <w:rFonts w:eastAsia="Times New Roman" w:cs="Times New Roman"/>
                    <w:color w:val="000000"/>
                  </w:rPr>
                </w:rPrChange>
              </w:rPr>
              <w:t xml:space="preserve">Specifies the Person ID of the </w:t>
            </w:r>
            <w:r w:rsidR="001D7876" w:rsidRPr="0098003D">
              <w:rPr>
                <w:rFonts w:eastAsia="Times New Roman" w:cs="Times New Roman"/>
                <w:rPrChange w:id="151" w:author="Harini Parthasarathy" w:date="2016-04-30T00:01:00Z">
                  <w:rPr>
                    <w:rFonts w:eastAsia="Times New Roman" w:cs="Times New Roman"/>
                    <w:color w:val="000000"/>
                  </w:rPr>
                </w:rPrChange>
              </w:rPr>
              <w:t>Person who removed this reference from the list of active references</w:t>
            </w:r>
            <w:r w:rsidRPr="0098003D">
              <w:rPr>
                <w:rFonts w:eastAsia="Times New Roman" w:cs="Times New Roman"/>
                <w:rPrChange w:id="152" w:author="Harini Parthasarathy" w:date="2016-04-30T00:01:00Z">
                  <w:rPr>
                    <w:rFonts w:eastAsia="Times New Roman" w:cs="Times New Roman"/>
                    <w:color w:val="000000"/>
                  </w:rPr>
                </w:rPrChange>
              </w:rPr>
              <w:t xml:space="preserve"> - Administrator</w:t>
            </w:r>
          </w:p>
        </w:tc>
      </w:tr>
      <w:tr w:rsidR="0098003D" w:rsidRPr="0098003D" w14:paraId="330524A3" w14:textId="77777777" w:rsidTr="00403F84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69248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date_retired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66BD36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timestamp(19)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0756736" w14:textId="7C5CBB86" w:rsidR="001D7876" w:rsidRPr="0098003D" w:rsidRDefault="00403F84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Specifies the </w:t>
            </w:r>
            <w:r w:rsidR="001D7876" w:rsidRPr="0098003D">
              <w:rPr>
                <w:rFonts w:eastAsia="Times New Roman" w:cs="Times New Roman"/>
              </w:rPr>
              <w:t>Date on which the reference was removed from the list of active references</w:t>
            </w:r>
          </w:p>
        </w:tc>
      </w:tr>
      <w:tr w:rsidR="0098003D" w:rsidRPr="0098003D" w14:paraId="3FE70ACF" w14:textId="77777777" w:rsidTr="00403F84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B54E5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retire_reason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5D4C5E2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varchar(255)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EB85022" w14:textId="1881CA7A" w:rsidR="001D7876" w:rsidRPr="0098003D" w:rsidRDefault="00403F84" w:rsidP="00403F8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Specifies the </w:t>
            </w:r>
            <w:r w:rsidR="001D7876" w:rsidRPr="0098003D">
              <w:rPr>
                <w:rFonts w:eastAsia="Times New Roman" w:cs="Times New Roman"/>
              </w:rPr>
              <w:t xml:space="preserve">Reason why this </w:t>
            </w:r>
            <w:r w:rsidRPr="0098003D">
              <w:rPr>
                <w:rFonts w:eastAsia="Times New Roman" w:cs="Times New Roman"/>
              </w:rPr>
              <w:t>reference</w:t>
            </w:r>
            <w:r w:rsidR="001D7876" w:rsidRPr="0098003D">
              <w:rPr>
                <w:rFonts w:eastAsia="Times New Roman" w:cs="Times New Roman"/>
              </w:rPr>
              <w:t xml:space="preserve"> was removed fr</w:t>
            </w:r>
            <w:r w:rsidRPr="0098003D">
              <w:rPr>
                <w:rFonts w:eastAsia="Times New Roman" w:cs="Times New Roman"/>
              </w:rPr>
              <w:t>om the list of active references</w:t>
            </w:r>
          </w:p>
        </w:tc>
      </w:tr>
      <w:tr w:rsidR="0098003D" w:rsidRPr="0098003D" w14:paraId="2EAF8F23" w14:textId="77777777" w:rsidTr="00403F84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6749A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changed_by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0403C6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users.user_id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51195E1" w14:textId="13DDD665" w:rsidR="001D7876" w:rsidRPr="0098003D" w:rsidRDefault="00403F84" w:rsidP="00403F8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  <w:rPrChange w:id="153" w:author="Harini Parthasarathy" w:date="2016-04-30T00:01:00Z">
                  <w:rPr>
                    <w:rFonts w:eastAsia="Times New Roman" w:cs="Times New Roman"/>
                    <w:color w:val="000000"/>
                  </w:rPr>
                </w:rPrChange>
              </w:rPr>
              <w:t>Specifies the Person ID of the Person who last edited</w:t>
            </w:r>
            <w:r w:rsidR="001D7876" w:rsidRPr="0098003D">
              <w:rPr>
                <w:rFonts w:eastAsia="Times New Roman" w:cs="Times New Roman"/>
                <w:rPrChange w:id="154" w:author="Harini Parthasarathy" w:date="2016-04-30T00:01:00Z">
                  <w:rPr>
                    <w:rFonts w:eastAsia="Times New Roman" w:cs="Times New Roman"/>
                    <w:color w:val="000000"/>
                  </w:rPr>
                </w:rPrChange>
              </w:rPr>
              <w:t xml:space="preserve"> the definition or a field corresponding to this reference</w:t>
            </w:r>
            <w:r w:rsidRPr="0098003D">
              <w:rPr>
                <w:rFonts w:eastAsia="Times New Roman" w:cs="Times New Roman"/>
                <w:rPrChange w:id="155" w:author="Harini Parthasarathy" w:date="2016-04-30T00:01:00Z">
                  <w:rPr>
                    <w:rFonts w:eastAsia="Times New Roman" w:cs="Times New Roman"/>
                    <w:color w:val="000000"/>
                  </w:rPr>
                </w:rPrChange>
              </w:rPr>
              <w:t xml:space="preserve"> - Administrator</w:t>
            </w:r>
          </w:p>
        </w:tc>
      </w:tr>
      <w:tr w:rsidR="0098003D" w:rsidRPr="0098003D" w14:paraId="2BF0B7FE" w14:textId="77777777" w:rsidTr="00403F84">
        <w:trPr>
          <w:trHeight w:val="6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3069C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date_changed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F160CC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timestamp(19)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B1B2896" w14:textId="7F7CC088" w:rsidR="001D7876" w:rsidRPr="0098003D" w:rsidRDefault="00403F84" w:rsidP="00403F84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 xml:space="preserve">Specifies the </w:t>
            </w:r>
            <w:r w:rsidR="001D7876" w:rsidRPr="0098003D">
              <w:rPr>
                <w:rFonts w:eastAsia="Times New Roman" w:cs="Times New Roman"/>
              </w:rPr>
              <w:t xml:space="preserve">Date on which the definition or a value corresponding to this reference was </w:t>
            </w:r>
            <w:r w:rsidRPr="0098003D">
              <w:rPr>
                <w:rFonts w:eastAsia="Times New Roman" w:cs="Times New Roman"/>
              </w:rPr>
              <w:t>last edited</w:t>
            </w:r>
          </w:p>
        </w:tc>
      </w:tr>
      <w:tr w:rsidR="0098003D" w:rsidRPr="0098003D" w14:paraId="07065D22" w14:textId="77777777" w:rsidTr="00403F84">
        <w:trPr>
          <w:trHeight w:val="300"/>
        </w:trPr>
        <w:tc>
          <w:tcPr>
            <w:tcW w:w="25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F5946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uuid</w:t>
            </w:r>
          </w:p>
        </w:tc>
        <w:tc>
          <w:tcPr>
            <w:tcW w:w="3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A0AFA4" w14:textId="77777777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char(38)</w:t>
            </w:r>
          </w:p>
        </w:tc>
        <w:tc>
          <w:tcPr>
            <w:tcW w:w="4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7EFEEB" w14:textId="59F07CFA" w:rsidR="001D7876" w:rsidRPr="0098003D" w:rsidRDefault="001D7876" w:rsidP="001D7876">
            <w:pPr>
              <w:spacing w:after="0" w:line="240" w:lineRule="auto"/>
              <w:rPr>
                <w:rFonts w:eastAsia="Times New Roman" w:cs="Times New Roman"/>
              </w:rPr>
            </w:pPr>
            <w:r w:rsidRPr="0098003D">
              <w:rPr>
                <w:rFonts w:eastAsia="Times New Roman" w:cs="Times New Roman"/>
              </w:rPr>
              <w:t>Auto-fill unique identifier</w:t>
            </w:r>
            <w:r w:rsidR="00403F84" w:rsidRPr="0098003D">
              <w:rPr>
                <w:rFonts w:eastAsia="Times New Roman" w:cs="Times New Roman"/>
              </w:rPr>
              <w:t xml:space="preserve"> identifying this record in the table</w:t>
            </w:r>
          </w:p>
        </w:tc>
      </w:tr>
    </w:tbl>
    <w:p w14:paraId="2B03447D" w14:textId="37032555" w:rsidR="005554DD" w:rsidRPr="0098003D" w:rsidRDefault="005554DD" w:rsidP="005554DD">
      <w:pPr>
        <w:widowControl w:val="0"/>
        <w:spacing w:after="0" w:line="240" w:lineRule="auto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 </w:t>
      </w:r>
    </w:p>
    <w:p w14:paraId="376742A8" w14:textId="77777777" w:rsidR="005554DD" w:rsidRPr="0098003D" w:rsidRDefault="005554DD" w:rsidP="005554DD">
      <w:pPr>
        <w:widowControl w:val="0"/>
        <w:spacing w:after="0" w:line="240" w:lineRule="auto"/>
        <w:ind w:firstLine="420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>(Fig. 1.5 - Bahmni - Drug Reference table)</w:t>
      </w:r>
    </w:p>
    <w:p w14:paraId="0F74F94E" w14:textId="446F008E" w:rsidR="005554DD" w:rsidRPr="0098003D" w:rsidRDefault="005554DD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 </w:t>
      </w:r>
    </w:p>
    <w:p w14:paraId="71753222" w14:textId="3811276E" w:rsidR="001D7876" w:rsidRPr="0098003D" w:rsidRDefault="001D7876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05228227" w14:textId="24BBBBC9" w:rsidR="001D7876" w:rsidRPr="0098003D" w:rsidRDefault="001D7876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511FCAC9" w14:textId="439B1439" w:rsidR="001A0108" w:rsidRPr="0098003D" w:rsidRDefault="001A0108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2F63B223" w14:textId="2FB96077" w:rsidR="001A0108" w:rsidRPr="0098003D" w:rsidRDefault="001A0108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75B6822E" w14:textId="4BBD4F9D" w:rsidR="001A0108" w:rsidRPr="0098003D" w:rsidRDefault="001A0108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38A408EF" w14:textId="720DE182" w:rsidR="001A0108" w:rsidRPr="0098003D" w:rsidRDefault="001A0108" w:rsidP="005554DD">
      <w:pPr>
        <w:widowControl w:val="0"/>
        <w:spacing w:after="0" w:line="240" w:lineRule="auto"/>
        <w:jc w:val="both"/>
        <w:rPr>
          <w:rFonts w:eastAsia="SimSun" w:cs="Times New Roman"/>
          <w:kern w:val="2"/>
          <w:sz w:val="24"/>
          <w:szCs w:val="24"/>
        </w:rPr>
      </w:pPr>
    </w:p>
    <w:p w14:paraId="1709E7C9" w14:textId="3889AA35" w:rsidR="005554DD" w:rsidRPr="0098003D" w:rsidRDefault="005554DD" w:rsidP="007F0BE5">
      <w:pPr>
        <w:widowControl w:val="0"/>
        <w:spacing w:after="0" w:line="240" w:lineRule="auto"/>
        <w:jc w:val="center"/>
        <w:rPr>
          <w:b/>
          <w:bCs/>
          <w:kern w:val="44"/>
          <w:sz w:val="24"/>
          <w:szCs w:val="24"/>
        </w:rPr>
      </w:pPr>
      <w:r w:rsidRPr="0098003D">
        <w:rPr>
          <w:b/>
          <w:bCs/>
          <w:kern w:val="44"/>
          <w:sz w:val="24"/>
          <w:szCs w:val="24"/>
        </w:rPr>
        <w:lastRenderedPageBreak/>
        <w:t>DATA MODEL</w:t>
      </w:r>
    </w:p>
    <w:p w14:paraId="720DD159" w14:textId="77777777" w:rsidR="005554DD" w:rsidRPr="0098003D" w:rsidRDefault="005554DD" w:rsidP="005554DD">
      <w:pPr>
        <w:widowControl w:val="0"/>
        <w:spacing w:after="0" w:line="240" w:lineRule="auto"/>
        <w:jc w:val="center"/>
        <w:rPr>
          <w:rFonts w:eastAsia="SimSun" w:cs="Times New Roman"/>
          <w:b/>
          <w:bCs/>
          <w:kern w:val="2"/>
          <w:sz w:val="24"/>
          <w:szCs w:val="24"/>
        </w:rPr>
      </w:pPr>
      <w:r w:rsidRPr="0098003D">
        <w:rPr>
          <w:rFonts w:eastAsia="SimSun" w:cs="Times New Roman"/>
          <w:b/>
          <w:bCs/>
          <w:kern w:val="2"/>
          <w:sz w:val="24"/>
          <w:szCs w:val="24"/>
        </w:rPr>
        <w:t xml:space="preserve"> </w:t>
      </w:r>
    </w:p>
    <w:p w14:paraId="6EE75EFF" w14:textId="39AEEA09" w:rsidR="005554DD" w:rsidRPr="0098003D" w:rsidRDefault="005554DD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6DAE9FBD" w14:textId="58BA8EB5" w:rsidR="00E52429" w:rsidRPr="0098003D" w:rsidRDefault="00E538F1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In this section, we will see the design and analysis of the proposed module’s data model. </w:t>
      </w:r>
    </w:p>
    <w:p w14:paraId="08018D93" w14:textId="5E18022A" w:rsidR="00E538F1" w:rsidRPr="0098003D" w:rsidRDefault="00E538F1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>Refer Data Dictionary on the following page</w:t>
      </w:r>
      <w:r w:rsidR="00516C56" w:rsidRPr="0098003D">
        <w:rPr>
          <w:rFonts w:eastAsia="SimSun" w:cs="Times New Roman"/>
          <w:kern w:val="2"/>
          <w:sz w:val="24"/>
          <w:szCs w:val="24"/>
        </w:rPr>
        <w:t>s</w:t>
      </w:r>
      <w:r w:rsidRPr="0098003D">
        <w:rPr>
          <w:rFonts w:eastAsia="SimSun" w:cs="Times New Roman"/>
          <w:kern w:val="2"/>
          <w:sz w:val="24"/>
          <w:szCs w:val="24"/>
        </w:rPr>
        <w:t xml:space="preserve"> for </w:t>
      </w:r>
      <w:r w:rsidR="00516C56" w:rsidRPr="0098003D">
        <w:rPr>
          <w:rFonts w:eastAsia="SimSun" w:cs="Times New Roman"/>
          <w:kern w:val="2"/>
          <w:sz w:val="24"/>
          <w:szCs w:val="24"/>
        </w:rPr>
        <w:t>the</w:t>
      </w:r>
      <w:r w:rsidR="00C377AF" w:rsidRPr="0098003D">
        <w:rPr>
          <w:rFonts w:eastAsia="SimSun" w:cs="Times New Roman"/>
          <w:kern w:val="2"/>
          <w:sz w:val="24"/>
          <w:szCs w:val="24"/>
        </w:rPr>
        <w:t xml:space="preserve"> </w:t>
      </w:r>
      <w:r w:rsidR="00516C56" w:rsidRPr="0098003D">
        <w:rPr>
          <w:rFonts w:eastAsia="SimSun" w:cs="Times New Roman"/>
          <w:kern w:val="2"/>
          <w:sz w:val="24"/>
          <w:szCs w:val="24"/>
        </w:rPr>
        <w:t>descriptions</w:t>
      </w:r>
      <w:r w:rsidRPr="0098003D">
        <w:rPr>
          <w:rFonts w:eastAsia="SimSun" w:cs="Times New Roman"/>
          <w:kern w:val="2"/>
          <w:sz w:val="24"/>
          <w:szCs w:val="24"/>
        </w:rPr>
        <w:t>.</w:t>
      </w:r>
    </w:p>
    <w:p w14:paraId="4678D14B" w14:textId="5FCD8369" w:rsidR="006F2D5B" w:rsidRPr="0098003D" w:rsidRDefault="006F2D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6A37421C" w14:textId="2735BECD" w:rsidR="006F2D5B" w:rsidRPr="0098003D" w:rsidRDefault="006F2D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53E580A3" w14:textId="5573EE45" w:rsidR="006F2D5B" w:rsidRPr="0098003D" w:rsidRDefault="006F2D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5B88A6D4" w14:textId="66D525F7" w:rsidR="006F2D5B" w:rsidRPr="0098003D" w:rsidRDefault="00C76660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noProof/>
          <w:kern w:val="2"/>
          <w:sz w:val="24"/>
          <w:szCs w:val="24"/>
        </w:rPr>
        <w:drawing>
          <wp:inline distT="0" distB="0" distL="0" distR="0" wp14:anchorId="58D602BD" wp14:editId="49AEB3A2">
            <wp:extent cx="6695981" cy="372427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6784" cy="3735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1E6F8A" w14:textId="0E259E63" w:rsidR="00C76660" w:rsidRPr="0098003D" w:rsidRDefault="002353C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noProof/>
          <w:kern w:val="2"/>
          <w:sz w:val="24"/>
          <w:szCs w:val="24"/>
        </w:rPr>
        <w:drawing>
          <wp:inline distT="0" distB="0" distL="0" distR="0" wp14:anchorId="4C3E3C09" wp14:editId="5AB090E9">
            <wp:extent cx="6648025" cy="2000250"/>
            <wp:effectExtent l="0" t="0" r="63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0767" cy="201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39E2ED" w14:textId="0C377817" w:rsidR="002353CA" w:rsidRPr="0098003D" w:rsidRDefault="002353C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4706CFF7" w14:textId="41B039F5" w:rsidR="002353CA" w:rsidRPr="0098003D" w:rsidRDefault="002353C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20AC40E6" w14:textId="44EFAFFC" w:rsidR="002353CA" w:rsidRPr="0098003D" w:rsidRDefault="002353C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3A3F3435" w14:textId="0016FC84" w:rsidR="00A850EA" w:rsidRPr="0098003D" w:rsidRDefault="00A850E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6F0B3034" w14:textId="77777777" w:rsidR="002C02FC" w:rsidRPr="0098003D" w:rsidRDefault="002C02FC" w:rsidP="00E538F1">
      <w:pPr>
        <w:pStyle w:val="NoSpacing"/>
        <w:jc w:val="center"/>
        <w:rPr>
          <w:b/>
          <w:bCs/>
          <w:kern w:val="44"/>
          <w:sz w:val="24"/>
          <w:szCs w:val="24"/>
        </w:rPr>
      </w:pPr>
    </w:p>
    <w:p w14:paraId="0BBF5F5F" w14:textId="3D80DA43" w:rsidR="00141824" w:rsidRPr="0098003D" w:rsidRDefault="00141824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lastRenderedPageBreak/>
        <w:t xml:space="preserve">The </w:t>
      </w:r>
      <w:r w:rsidR="00C41204" w:rsidRPr="0098003D">
        <w:rPr>
          <w:rFonts w:eastAsia="SimSun" w:cs="Times New Roman"/>
          <w:kern w:val="2"/>
          <w:sz w:val="24"/>
          <w:szCs w:val="24"/>
        </w:rPr>
        <w:t>Drug Order</w:t>
      </w:r>
      <w:r w:rsidRPr="0098003D">
        <w:rPr>
          <w:rFonts w:eastAsia="SimSun" w:cs="Times New Roman"/>
          <w:kern w:val="2"/>
          <w:sz w:val="24"/>
          <w:szCs w:val="24"/>
        </w:rPr>
        <w:t xml:space="preserve"> table represents all the parameters associated with an individual drug order.</w:t>
      </w:r>
      <w:r w:rsidR="002C02FC" w:rsidRPr="0098003D">
        <w:rPr>
          <w:rFonts w:eastAsia="SimSun" w:cs="Times New Roman"/>
          <w:kern w:val="2"/>
          <w:sz w:val="24"/>
          <w:szCs w:val="24"/>
        </w:rPr>
        <w:t xml:space="preserve"> With reference to</w:t>
      </w:r>
      <w:r w:rsidRPr="0098003D">
        <w:rPr>
          <w:rFonts w:eastAsia="SimSun" w:cs="Times New Roman"/>
          <w:kern w:val="2"/>
          <w:sz w:val="24"/>
          <w:szCs w:val="24"/>
        </w:rPr>
        <w:t xml:space="preserve"> the wireframes for Individual Drug Orders, each field pertaining to drug composition or drug consumption details will be unique to that order and must be stored with s</w:t>
      </w:r>
      <w:r w:rsidR="009D1B42" w:rsidRPr="0098003D">
        <w:rPr>
          <w:rFonts w:eastAsia="SimSun" w:cs="Times New Roman"/>
          <w:kern w:val="2"/>
          <w:sz w:val="24"/>
          <w:szCs w:val="24"/>
        </w:rPr>
        <w:t>uitable references to the Drug O</w:t>
      </w:r>
      <w:r w:rsidRPr="0098003D">
        <w:rPr>
          <w:rFonts w:eastAsia="SimSun" w:cs="Times New Roman"/>
          <w:kern w:val="2"/>
          <w:sz w:val="24"/>
          <w:szCs w:val="24"/>
        </w:rPr>
        <w:t>rder ID</w:t>
      </w:r>
      <w:r w:rsidR="002C02FC" w:rsidRPr="0098003D">
        <w:rPr>
          <w:rFonts w:eastAsia="SimSun" w:cs="Times New Roman"/>
          <w:kern w:val="2"/>
          <w:sz w:val="24"/>
          <w:szCs w:val="24"/>
        </w:rPr>
        <w:t>. It is also required to note</w:t>
      </w:r>
      <w:r w:rsidR="00A47E3F" w:rsidRPr="0098003D">
        <w:rPr>
          <w:rFonts w:eastAsia="SimSun" w:cs="Times New Roman"/>
          <w:kern w:val="2"/>
          <w:sz w:val="24"/>
          <w:szCs w:val="24"/>
        </w:rPr>
        <w:t xml:space="preserve"> </w:t>
      </w:r>
      <w:r w:rsidR="002C02FC" w:rsidRPr="0098003D">
        <w:rPr>
          <w:rFonts w:eastAsia="SimSun" w:cs="Times New Roman"/>
          <w:kern w:val="2"/>
          <w:sz w:val="24"/>
          <w:szCs w:val="24"/>
        </w:rPr>
        <w:t>the</w:t>
      </w:r>
      <w:r w:rsidR="00A47E3F" w:rsidRPr="0098003D">
        <w:rPr>
          <w:rFonts w:eastAsia="SimSun" w:cs="Times New Roman"/>
          <w:kern w:val="2"/>
          <w:sz w:val="24"/>
          <w:szCs w:val="24"/>
        </w:rPr>
        <w:t xml:space="preserve"> indication of the drug being</w:t>
      </w:r>
      <w:r w:rsidR="002C02FC" w:rsidRPr="0098003D">
        <w:rPr>
          <w:rFonts w:eastAsia="SimSun" w:cs="Times New Roman"/>
          <w:kern w:val="2"/>
          <w:sz w:val="24"/>
          <w:szCs w:val="24"/>
        </w:rPr>
        <w:t xml:space="preserve"> or not being</w:t>
      </w:r>
      <w:r w:rsidR="00A47E3F" w:rsidRPr="0098003D">
        <w:rPr>
          <w:rFonts w:eastAsia="SimSun" w:cs="Times New Roman"/>
          <w:kern w:val="2"/>
          <w:sz w:val="24"/>
          <w:szCs w:val="24"/>
        </w:rPr>
        <w:t xml:space="preserve"> allergic to the patient</w:t>
      </w:r>
      <w:r w:rsidR="00BE259A" w:rsidRPr="0098003D">
        <w:rPr>
          <w:rFonts w:eastAsia="SimSun" w:cs="Times New Roman"/>
          <w:kern w:val="2"/>
          <w:sz w:val="24"/>
          <w:szCs w:val="24"/>
        </w:rPr>
        <w:t xml:space="preserve"> and the reasons to order </w:t>
      </w:r>
      <w:r w:rsidR="002C02FC" w:rsidRPr="0098003D">
        <w:rPr>
          <w:rFonts w:eastAsia="SimSun" w:cs="Times New Roman"/>
          <w:kern w:val="2"/>
          <w:sz w:val="24"/>
          <w:szCs w:val="24"/>
        </w:rPr>
        <w:t xml:space="preserve">an allergic </w:t>
      </w:r>
      <w:r w:rsidR="00BE259A" w:rsidRPr="0098003D">
        <w:rPr>
          <w:rFonts w:eastAsia="SimSun" w:cs="Times New Roman"/>
          <w:kern w:val="2"/>
          <w:sz w:val="24"/>
          <w:szCs w:val="24"/>
        </w:rPr>
        <w:t>drug</w:t>
      </w:r>
      <w:r w:rsidRPr="0098003D">
        <w:rPr>
          <w:rFonts w:eastAsia="SimSun" w:cs="Times New Roman"/>
          <w:kern w:val="2"/>
          <w:sz w:val="24"/>
          <w:szCs w:val="24"/>
        </w:rPr>
        <w:t>.</w:t>
      </w:r>
      <w:r w:rsidR="00C41204" w:rsidRPr="0098003D">
        <w:rPr>
          <w:rFonts w:eastAsia="SimSun" w:cs="Times New Roman"/>
          <w:kern w:val="2"/>
          <w:sz w:val="24"/>
          <w:szCs w:val="24"/>
        </w:rPr>
        <w:t xml:space="preserve"> It</w:t>
      </w:r>
      <w:r w:rsidR="002C02FC" w:rsidRPr="0098003D">
        <w:rPr>
          <w:rFonts w:eastAsia="SimSun" w:cs="Times New Roman"/>
          <w:kern w:val="2"/>
          <w:sz w:val="24"/>
          <w:szCs w:val="24"/>
        </w:rPr>
        <w:t xml:space="preserve"> will also include the fields to store t</w:t>
      </w:r>
      <w:r w:rsidRPr="0098003D">
        <w:rPr>
          <w:rFonts w:eastAsia="SimSun" w:cs="Times New Roman"/>
          <w:kern w:val="2"/>
          <w:sz w:val="24"/>
          <w:szCs w:val="24"/>
        </w:rPr>
        <w:t>he Order status</w:t>
      </w:r>
      <w:r w:rsidR="00C41204" w:rsidRPr="0098003D">
        <w:rPr>
          <w:rFonts w:eastAsia="SimSun" w:cs="Times New Roman"/>
          <w:kern w:val="2"/>
          <w:sz w:val="24"/>
          <w:szCs w:val="24"/>
        </w:rPr>
        <w:t xml:space="preserve"> (fulfilled/held for approval/discontinued etc.)</w:t>
      </w:r>
    </w:p>
    <w:p w14:paraId="3D87B533" w14:textId="3676214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6CE774EF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tbl>
      <w:tblPr>
        <w:tblW w:w="103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37"/>
        <w:gridCol w:w="2546"/>
        <w:gridCol w:w="5296"/>
        <w:tblGridChange w:id="156">
          <w:tblGrid>
            <w:gridCol w:w="2537"/>
            <w:gridCol w:w="2546"/>
            <w:gridCol w:w="5296"/>
          </w:tblGrid>
        </w:tblGridChange>
      </w:tblGrid>
      <w:tr w:rsidR="0098003D" w:rsidRPr="0098003D" w14:paraId="31186AE5" w14:textId="77777777" w:rsidTr="00F6412D">
        <w:trPr>
          <w:trHeight w:val="293"/>
        </w:trPr>
        <w:tc>
          <w:tcPr>
            <w:tcW w:w="1037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070D" w14:textId="0D592AB6" w:rsidR="00A850EA" w:rsidRPr="0098003D" w:rsidRDefault="00141824" w:rsidP="00A850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rPrChange w:id="157" w:author="Harini Parthasarathy" w:date="2016-04-30T00:05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98003D">
              <w:rPr>
                <w:rFonts w:eastAsia="SimSun" w:cs="Times New Roman"/>
                <w:kern w:val="2"/>
                <w:sz w:val="24"/>
                <w:szCs w:val="24"/>
              </w:rPr>
              <w:tab/>
            </w:r>
            <w:r w:rsidR="00A850EA" w:rsidRPr="0098003D">
              <w:rPr>
                <w:rFonts w:eastAsia="Times New Roman" w:cs="Times New Roman"/>
                <w:b/>
                <w:sz w:val="24"/>
                <w:szCs w:val="24"/>
                <w:rPrChange w:id="158" w:author="Harini Parthasarathy" w:date="2016-04-30T00:05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Drug Order</w:t>
            </w:r>
          </w:p>
        </w:tc>
      </w:tr>
      <w:tr w:rsidR="0098003D" w:rsidRPr="0098003D" w14:paraId="2200349A" w14:textId="77777777" w:rsidTr="009E6313">
        <w:trPr>
          <w:trHeight w:val="293"/>
        </w:trPr>
        <w:tc>
          <w:tcPr>
            <w:tcW w:w="1037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99FB2" w14:textId="77777777" w:rsidR="00A850EA" w:rsidRPr="0098003D" w:rsidRDefault="00A850EA" w:rsidP="00A85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003D" w:rsidRPr="0098003D" w14:paraId="4F7E3FE1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EAF9D" w14:textId="28327E56" w:rsidR="00A850EA" w:rsidRPr="0098003D" w:rsidRDefault="00F6412D" w:rsidP="00A85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ins w:id="159" w:author="Harini Parthasarathy" w:date="2016-04-30T00:05:00Z">
              <w:r w:rsidRPr="0098003D">
                <w:rPr>
                  <w:rFonts w:eastAsia="Times New Roman" w:cs="Times New Roman"/>
                  <w:b/>
                  <w:sz w:val="24"/>
                  <w:szCs w:val="24"/>
                </w:rPr>
                <w:t>Field Name</w:t>
              </w:r>
            </w:ins>
            <w:del w:id="160" w:author="Harini Parthasarathy" w:date="2016-04-30T00:05:00Z">
              <w:r w:rsidR="00A850EA" w:rsidRPr="0098003D" w:rsidDel="00F6412D">
                <w:rPr>
                  <w:rFonts w:eastAsia="Times New Roman" w:cs="Times New Roman"/>
                  <w:sz w:val="24"/>
                  <w:szCs w:val="24"/>
                </w:rPr>
                <w:delText>drug_order_id</w:delText>
              </w:r>
            </w:del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418A9" w14:textId="1BF8C186" w:rsidR="00A850EA" w:rsidRPr="0098003D" w:rsidRDefault="00A850EA" w:rsidP="00A850E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161" w:author="Harini Parthasarathy" w:date="2016-04-30T00:05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162" w:author="Harini Parthasarathy" w:date="2016-04-30T00:05:00Z">
              <w:r w:rsidRPr="0098003D" w:rsidDel="00F6412D">
                <w:rPr>
                  <w:rFonts w:eastAsia="Times New Roman" w:cs="Times New Roman"/>
                  <w:b/>
                  <w:sz w:val="24"/>
                  <w:szCs w:val="24"/>
                  <w:rPrChange w:id="163" w:author="Harini Parthasarathy" w:date="2016-04-30T00:05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ORDER.ORDER_ID</w:delText>
              </w:r>
            </w:del>
            <w:ins w:id="164" w:author="Harini Parthasarathy" w:date="2016-04-30T00:05:00Z">
              <w:r w:rsidR="00F6412D" w:rsidRPr="0098003D">
                <w:rPr>
                  <w:rFonts w:eastAsia="Times New Roman" w:cs="Times New Roman"/>
                  <w:b/>
                  <w:sz w:val="24"/>
                  <w:szCs w:val="24"/>
                </w:rPr>
                <w:t>Data Type</w:t>
              </w:r>
            </w:ins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C30AB3" w14:textId="4D374C9D" w:rsidR="00A850EA" w:rsidRPr="0098003D" w:rsidRDefault="002C02FC" w:rsidP="00A85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del w:id="165" w:author="Harini Parthasarathy" w:date="2016-04-30T00:05:00Z">
              <w:r w:rsidRPr="0098003D" w:rsidDel="00F6412D">
                <w:rPr>
                  <w:rFonts w:eastAsia="Times New Roman" w:cs="Times New Roman"/>
                  <w:b/>
                  <w:sz w:val="24"/>
                  <w:szCs w:val="24"/>
                  <w:rPrChange w:id="166" w:author="Harini Parthasarathy" w:date="2016-04-30T00:05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Unique number identifying the order</w:delText>
              </w:r>
            </w:del>
            <w:ins w:id="167" w:author="Harini Parthasarathy" w:date="2016-04-30T00:05:00Z">
              <w:r w:rsidR="00F6412D" w:rsidRPr="0098003D">
                <w:rPr>
                  <w:rFonts w:eastAsia="Times New Roman" w:cs="Times New Roman"/>
                  <w:b/>
                  <w:sz w:val="24"/>
                  <w:szCs w:val="24"/>
                </w:rPr>
                <w:t>Description</w:t>
              </w:r>
            </w:ins>
          </w:p>
        </w:tc>
      </w:tr>
      <w:tr w:rsidR="0098003D" w:rsidRPr="0098003D" w14:paraId="2A823181" w14:textId="77777777" w:rsidTr="00B00C39">
        <w:trPr>
          <w:trHeight w:val="184"/>
          <w:ins w:id="168" w:author="Harini Parthasarathy" w:date="2016-04-30T00:04:00Z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3CBC69" w14:textId="217DD824" w:rsidR="00F6412D" w:rsidRPr="0098003D" w:rsidRDefault="00F6412D" w:rsidP="00F6412D">
            <w:pPr>
              <w:spacing w:after="0" w:line="240" w:lineRule="auto"/>
              <w:rPr>
                <w:ins w:id="169" w:author="Harini Parthasarathy" w:date="2016-04-30T00:04:00Z"/>
                <w:rFonts w:eastAsia="Times New Roman" w:cs="Times New Roman"/>
                <w:sz w:val="24"/>
                <w:szCs w:val="24"/>
              </w:rPr>
            </w:pPr>
            <w:ins w:id="170" w:author="Harini Parthasarathy" w:date="2016-04-30T00:05:00Z">
              <w:r w:rsidRPr="0098003D">
                <w:rPr>
                  <w:rFonts w:eastAsia="Times New Roman" w:cs="Times New Roman"/>
                  <w:sz w:val="24"/>
                  <w:szCs w:val="24"/>
                </w:rPr>
                <w:t>drug_order_id</w:t>
              </w:r>
            </w:ins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150726" w14:textId="73D9A4A2" w:rsidR="00F6412D" w:rsidRPr="0098003D" w:rsidRDefault="00F6412D" w:rsidP="00F6412D">
            <w:pPr>
              <w:spacing w:after="0" w:line="240" w:lineRule="auto"/>
              <w:rPr>
                <w:ins w:id="171" w:author="Harini Parthasarathy" w:date="2016-04-30T00:04:00Z"/>
                <w:rFonts w:eastAsia="Times New Roman" w:cs="Times New Roman"/>
                <w:sz w:val="24"/>
                <w:szCs w:val="24"/>
              </w:rPr>
            </w:pPr>
            <w:ins w:id="172" w:author="Harini Parthasarathy" w:date="2016-04-30T00:05:00Z">
              <w:r w:rsidRPr="0098003D">
                <w:rPr>
                  <w:rFonts w:eastAsia="Times New Roman" w:cs="Times New Roman"/>
                  <w:sz w:val="24"/>
                  <w:szCs w:val="24"/>
                </w:rPr>
                <w:t>ORDER.ORDER_ID</w:t>
              </w:r>
            </w:ins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C01212" w14:textId="7F8DC698" w:rsidR="00F6412D" w:rsidRPr="0098003D" w:rsidRDefault="00F6412D" w:rsidP="00F6412D">
            <w:pPr>
              <w:spacing w:after="0" w:line="240" w:lineRule="auto"/>
              <w:rPr>
                <w:ins w:id="173" w:author="Harini Parthasarathy" w:date="2016-04-30T00:04:00Z"/>
                <w:rFonts w:eastAsia="Times New Roman" w:cs="Times New Roman"/>
                <w:sz w:val="24"/>
                <w:szCs w:val="24"/>
              </w:rPr>
            </w:pPr>
            <w:ins w:id="174" w:author="Harini Parthasarathy" w:date="2016-04-30T00:05:00Z">
              <w:r w:rsidRPr="0098003D">
                <w:rPr>
                  <w:rFonts w:eastAsia="Times New Roman" w:cs="Times New Roman"/>
                  <w:sz w:val="24"/>
                  <w:szCs w:val="24"/>
                </w:rPr>
                <w:t>Unique number identifying the order</w:t>
              </w:r>
            </w:ins>
          </w:p>
        </w:tc>
      </w:tr>
      <w:tr w:rsidR="0098003D" w:rsidRPr="0098003D" w14:paraId="4545C224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658630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drug_id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9A50D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DRUG.DRUG_ID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D8D61" w14:textId="14529AE3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  <w:rPrChange w:id="175" w:author="Harini Parthasarathy" w:date="2016-04-30T00:05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Commonly recognized Drug Name</w:t>
            </w:r>
          </w:p>
        </w:tc>
      </w:tr>
      <w:tr w:rsidR="0098003D" w:rsidRPr="0098003D" w14:paraId="43A0267A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35BB3E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dose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5CFD09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DOUBLE(22)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640EFF" w14:textId="266AB660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 xml:space="preserve">Value indicating the strength of the Drug </w:t>
            </w:r>
            <w:r w:rsidRPr="0098003D">
              <w:rPr>
                <w:rFonts w:eastAsia="Times New Roman" w:cs="Times New Roman"/>
                <w:sz w:val="24"/>
                <w:szCs w:val="24"/>
                <w:rPrChange w:id="176" w:author="Harini Parthasarathy" w:date="2016-04-30T00:06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(e.g. 100 in 100 mg of drug name)</w:t>
            </w:r>
          </w:p>
        </w:tc>
      </w:tr>
      <w:tr w:rsidR="0098003D" w:rsidRPr="0098003D" w14:paraId="41D1AE2C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0E7FD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dose_units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0D4AA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CONCEPT.CONCEPT_ID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B4C0F" w14:textId="1B7F66E1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 xml:space="preserve">Specifies the unit of measurement </w:t>
            </w:r>
            <w:r w:rsidRPr="0098003D">
              <w:rPr>
                <w:rFonts w:eastAsia="Times New Roman" w:cs="Times New Roman"/>
                <w:sz w:val="24"/>
                <w:szCs w:val="24"/>
                <w:rPrChange w:id="177" w:author="Harini Parthasarathy" w:date="2016-04-30T00:06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(mg, ml etc.)</w:t>
            </w:r>
          </w:p>
        </w:tc>
      </w:tr>
      <w:tr w:rsidR="0098003D" w:rsidRPr="0098003D" w14:paraId="050A2A10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395D8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frequency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83A5D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CONCEPT.CONCEPT_ID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93D2C9" w14:textId="37E7F5FF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 xml:space="preserve">Specifies the Frequency of consumption </w:t>
            </w:r>
            <w:r w:rsidRPr="0098003D">
              <w:rPr>
                <w:rFonts w:eastAsia="Times New Roman" w:cs="Times New Roman"/>
                <w:sz w:val="24"/>
                <w:szCs w:val="24"/>
                <w:rPrChange w:id="178" w:author="Harini Parthasarathy" w:date="2016-04-30T00:06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(e.g. 7 days/week, 2 times/day etc.)</w:t>
            </w:r>
          </w:p>
        </w:tc>
      </w:tr>
      <w:tr w:rsidR="0098003D" w:rsidRPr="0098003D" w14:paraId="362AB0FD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C4E66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route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588DCC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CONCEPT.CONCEPT_ID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44B6EF" w14:textId="7282F42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 xml:space="preserve">Specifies the Route of consumption </w:t>
            </w:r>
            <w:r w:rsidRPr="0098003D">
              <w:rPr>
                <w:rFonts w:eastAsia="Times New Roman" w:cs="Times New Roman"/>
                <w:sz w:val="24"/>
                <w:szCs w:val="24"/>
                <w:rPrChange w:id="179" w:author="Harini Parthasarathy" w:date="2016-04-30T00:06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(Oral, Injection)</w:t>
            </w:r>
          </w:p>
        </w:tc>
      </w:tr>
      <w:tr w:rsidR="0098003D" w:rsidRPr="0098003D" w14:paraId="3BB4AEE3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D49C4D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duration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CE6E6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INTEGER(10)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B2F6D9" w14:textId="4FF7B9C9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 xml:space="preserve">Specifies the Duration of consumption </w:t>
            </w:r>
            <w:r w:rsidRPr="0098003D">
              <w:rPr>
                <w:rFonts w:eastAsia="Times New Roman" w:cs="Times New Roman"/>
                <w:sz w:val="24"/>
                <w:szCs w:val="24"/>
                <w:rPrChange w:id="180" w:author="Harini Parthasarathy" w:date="2016-04-30T00:06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(6 in 6 days)</w:t>
            </w:r>
          </w:p>
        </w:tc>
      </w:tr>
      <w:tr w:rsidR="0098003D" w:rsidRPr="0098003D" w14:paraId="5EB0BF39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FBF4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duration_units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F900B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CONCEPT.CONCEPT_ID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05A5A6" w14:textId="006ED076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 xml:space="preserve">Specifies the Duration Units </w:t>
            </w:r>
            <w:r w:rsidRPr="0098003D">
              <w:rPr>
                <w:rFonts w:eastAsia="Times New Roman" w:cs="Times New Roman"/>
                <w:sz w:val="24"/>
                <w:szCs w:val="24"/>
                <w:rPrChange w:id="181" w:author="Harini Parthasarathy" w:date="2016-04-30T00:06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(days, hours etc.)</w:t>
            </w:r>
          </w:p>
        </w:tc>
      </w:tr>
      <w:tr w:rsidR="0098003D" w:rsidRPr="0098003D" w14:paraId="62ED61CB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A4D974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quantity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7189F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INTEGER(10)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871A9" w14:textId="03BE4410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 xml:space="preserve">Specifies the Quantity (a number) of consumption </w:t>
            </w:r>
          </w:p>
        </w:tc>
      </w:tr>
      <w:tr w:rsidR="0098003D" w:rsidRPr="0098003D" w14:paraId="0AF780B8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D9D42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start_date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6D820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TIMESTAMP(10)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6E13BA" w14:textId="1A8321D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Specifies the Start Date from which the Patient has to consume this drug</w:t>
            </w:r>
          </w:p>
        </w:tc>
      </w:tr>
      <w:tr w:rsidR="0098003D" w:rsidRPr="0098003D" w14:paraId="5BE4A655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411C485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person_id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AD0C91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PERSON.PERSON_ID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7DFE2" w14:textId="5C57F49F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  <w:rPrChange w:id="182" w:author="Harini Parthasarathy" w:date="2016-04-30T00:07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Specifies the Person ID of the Person for whom drug is being ordered</w:t>
            </w:r>
            <w:ins w:id="183" w:author="Harini Parthasarathy" w:date="2016-04-30T00:06:00Z">
              <w:r w:rsidRPr="0098003D">
                <w:rPr>
                  <w:rFonts w:eastAsia="Times New Roman" w:cs="Times New Roman"/>
                  <w:sz w:val="24"/>
                  <w:szCs w:val="24"/>
                  <w:rPrChange w:id="184" w:author="Harini Parthasarathy" w:date="2016-04-30T00:07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t xml:space="preserve"> – Patient ID</w:t>
              </w:r>
            </w:ins>
          </w:p>
        </w:tc>
      </w:tr>
      <w:tr w:rsidR="0098003D" w:rsidRPr="0098003D" w14:paraId="7D2649B7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DCE04C9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drug_is_allergic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A812B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BIT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95A02B3" w14:textId="0D3C7581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 xml:space="preserve">Indicates if the drug is allergic </w:t>
            </w:r>
            <w:ins w:id="185" w:author="Harini Parthasarathy" w:date="2016-04-30T00:07:00Z">
              <w:r w:rsidRPr="0098003D">
                <w:rPr>
                  <w:rFonts w:eastAsia="Times New Roman" w:cs="Times New Roman"/>
                  <w:sz w:val="24"/>
                  <w:szCs w:val="24"/>
                </w:rPr>
                <w:t xml:space="preserve">or not </w:t>
              </w:r>
            </w:ins>
            <w:r w:rsidRPr="0098003D">
              <w:rPr>
                <w:rFonts w:eastAsia="Times New Roman" w:cs="Times New Roman"/>
                <w:sz w:val="24"/>
                <w:szCs w:val="24"/>
              </w:rPr>
              <w:t>for the patient</w:t>
            </w:r>
          </w:p>
        </w:tc>
      </w:tr>
      <w:tr w:rsidR="0098003D" w:rsidRPr="0098003D" w14:paraId="36B0C34B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E6F6A1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is_allergic_order_reasons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904FC8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VARCHAR(255)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1AEED" w14:textId="756CF474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Specifies the reason to order a drug despite knowing that the Patient is allergic to it</w:t>
            </w:r>
          </w:p>
        </w:tc>
      </w:tr>
      <w:tr w:rsidR="0098003D" w:rsidRPr="0098003D" w14:paraId="2862A71F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0DE34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associated_diagnosis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992F14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VARCHAR(65535)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00954" w14:textId="0BAFFC50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Specifies the description of the diagnosis on the basis of which this drug is prescribed</w:t>
            </w:r>
          </w:p>
        </w:tc>
      </w:tr>
      <w:tr w:rsidR="0098003D" w:rsidRPr="0098003D" w14:paraId="456502C1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B20E4D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patient_instructions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DB8919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VARCHAR(65535)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2757EE" w14:textId="630564E0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Instructions given by the Physician to the Patient</w:t>
            </w:r>
          </w:p>
        </w:tc>
      </w:tr>
      <w:tr w:rsidR="0098003D" w:rsidRPr="0098003D" w14:paraId="623A4FF9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76FEB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pharmacy_instructions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FD60FD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VARCHAR(65535)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EA2DA" w14:textId="37920000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Instructions given by the Physician to the Pharmacist</w:t>
            </w:r>
          </w:p>
        </w:tc>
      </w:tr>
      <w:tr w:rsidR="0098003D" w:rsidRPr="0098003D" w14:paraId="578F6AE0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AE7EF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order_status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0ABEC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CONCEPT.CONCEPT_ID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5102606" w14:textId="34DE68DC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Indicates the status of the order - fulfilled, cancelled, held for approval etc.</w:t>
            </w:r>
          </w:p>
        </w:tc>
      </w:tr>
      <w:tr w:rsidR="0098003D" w:rsidRPr="0098003D" w14:paraId="7520B3B8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040425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discontinued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FC115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BIT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EFA99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Indicates if this order has been discontinued</w:t>
            </w:r>
          </w:p>
        </w:tc>
      </w:tr>
      <w:tr w:rsidR="0098003D" w:rsidRPr="0098003D" w14:paraId="6C926FAF" w14:textId="77777777" w:rsidTr="00B00C39">
        <w:trPr>
          <w:trHeight w:val="184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B88AB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discontinuation_reasons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3D6AE1D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VARCHAR(255)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24588" w14:textId="0641D9B9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Specifies the reasons to discontinue an order</w:t>
            </w:r>
          </w:p>
        </w:tc>
      </w:tr>
      <w:tr w:rsidR="0098003D" w:rsidRPr="0098003D" w14:paraId="5D463EB5" w14:textId="77777777" w:rsidTr="00B00C39">
        <w:trPr>
          <w:trHeight w:val="37"/>
        </w:trPr>
        <w:tc>
          <w:tcPr>
            <w:tcW w:w="2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38163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approval_required</w:t>
            </w:r>
          </w:p>
        </w:tc>
        <w:tc>
          <w:tcPr>
            <w:tcW w:w="2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793B2" w14:textId="77777777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BIT</w:t>
            </w:r>
          </w:p>
        </w:tc>
        <w:tc>
          <w:tcPr>
            <w:tcW w:w="5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A009D" w14:textId="7CAEE194" w:rsidR="00F6412D" w:rsidRPr="0098003D" w:rsidRDefault="00F6412D" w:rsidP="00F6412D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  <w:rPrChange w:id="186" w:author="Harini Parthasarathy" w:date="2016-04-30T00:07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Indicates whether senior Physician’s approval is required to prescribe this drug to the Patient</w:t>
            </w:r>
          </w:p>
        </w:tc>
      </w:tr>
    </w:tbl>
    <w:p w14:paraId="6D070459" w14:textId="5EC1A6CD" w:rsidR="00A850EA" w:rsidRPr="0098003D" w:rsidRDefault="00A850E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15753C7E" w14:textId="77777777" w:rsidR="00B00C39" w:rsidRPr="0098003D" w:rsidRDefault="00E538F1" w:rsidP="00B00C39">
      <w:pPr>
        <w:widowControl w:val="0"/>
        <w:spacing w:after="0" w:line="240" w:lineRule="auto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>(Fig 3.1 – Drug Order Table)</w:t>
      </w:r>
    </w:p>
    <w:p w14:paraId="2216C73F" w14:textId="0D79D1E0" w:rsidR="00141824" w:rsidRPr="0098003D" w:rsidRDefault="00141824" w:rsidP="00B00C3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lastRenderedPageBreak/>
        <w:t xml:space="preserve">The </w:t>
      </w:r>
      <w:r w:rsidR="00C16995" w:rsidRPr="0098003D">
        <w:rPr>
          <w:rFonts w:eastAsia="SimSun" w:cs="Times New Roman"/>
          <w:kern w:val="2"/>
          <w:sz w:val="24"/>
          <w:szCs w:val="24"/>
        </w:rPr>
        <w:t xml:space="preserve">DRUG </w:t>
      </w:r>
      <w:r w:rsidRPr="0098003D">
        <w:rPr>
          <w:rFonts w:eastAsia="SimSun" w:cs="Times New Roman"/>
          <w:kern w:val="2"/>
          <w:sz w:val="24"/>
          <w:szCs w:val="24"/>
        </w:rPr>
        <w:t>table stores drug specific information including the name of the drug as well as the manufacturer’s brand name to uniquely identify the drug.</w:t>
      </w:r>
    </w:p>
    <w:p w14:paraId="799E91F0" w14:textId="77777777" w:rsidR="00141824" w:rsidRPr="0098003D" w:rsidRDefault="00141824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3037"/>
        <w:gridCol w:w="4832"/>
        <w:tblGridChange w:id="187">
          <w:tblGrid>
            <w:gridCol w:w="2406"/>
            <w:gridCol w:w="3037"/>
            <w:gridCol w:w="4832"/>
          </w:tblGrid>
        </w:tblGridChange>
      </w:tblGrid>
      <w:tr w:rsidR="0098003D" w:rsidRPr="0098003D" w14:paraId="6DD734A1" w14:textId="77777777" w:rsidTr="007D680E">
        <w:trPr>
          <w:trHeight w:val="293"/>
        </w:trPr>
        <w:tc>
          <w:tcPr>
            <w:tcW w:w="10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5B96D" w14:textId="77777777" w:rsidR="00A850EA" w:rsidRPr="0098003D" w:rsidRDefault="00A850EA" w:rsidP="00A850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rPrChange w:id="188" w:author="Harini Parthasarathy" w:date="2016-04-30T00:10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98003D">
              <w:rPr>
                <w:rFonts w:eastAsia="Times New Roman" w:cs="Times New Roman"/>
                <w:b/>
                <w:sz w:val="24"/>
                <w:szCs w:val="24"/>
                <w:rPrChange w:id="189" w:author="Harini Parthasarathy" w:date="2016-04-30T00:10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Drug</w:t>
            </w:r>
          </w:p>
        </w:tc>
      </w:tr>
      <w:tr w:rsidR="0098003D" w:rsidRPr="0098003D" w14:paraId="652D3E1B" w14:textId="77777777" w:rsidTr="007D680E">
        <w:trPr>
          <w:trHeight w:val="293"/>
        </w:trPr>
        <w:tc>
          <w:tcPr>
            <w:tcW w:w="10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B00DE" w14:textId="77777777" w:rsidR="00A850EA" w:rsidRPr="0098003D" w:rsidRDefault="00A850EA" w:rsidP="00A85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003D" w:rsidRPr="0098003D" w14:paraId="17FDD3AC" w14:textId="77777777" w:rsidTr="009E6313">
        <w:trPr>
          <w:trHeight w:val="23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3B47C96" w14:textId="05838D1C" w:rsidR="00A850EA" w:rsidRPr="0098003D" w:rsidRDefault="009E6313" w:rsidP="00A85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ins w:id="190" w:author="Harini Parthasarathy" w:date="2016-04-30T00:10:00Z">
              <w:r w:rsidRPr="0098003D">
                <w:rPr>
                  <w:rFonts w:eastAsia="Times New Roman" w:cs="Times New Roman"/>
                  <w:b/>
                  <w:sz w:val="24"/>
                  <w:szCs w:val="24"/>
                </w:rPr>
                <w:t>Field Name</w:t>
              </w:r>
            </w:ins>
            <w:del w:id="191" w:author="Harini Parthasarathy" w:date="2016-04-30T00:10:00Z">
              <w:r w:rsidR="00A850EA" w:rsidRPr="0098003D" w:rsidDel="009E6313">
                <w:rPr>
                  <w:rFonts w:eastAsia="Times New Roman" w:cs="Times New Roman"/>
                  <w:sz w:val="24"/>
                  <w:szCs w:val="24"/>
                </w:rPr>
                <w:delText>drug_id</w:delText>
              </w:r>
            </w:del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1C33C1" w14:textId="58ACAA90" w:rsidR="00A850EA" w:rsidRPr="0098003D" w:rsidRDefault="00A850EA" w:rsidP="00A850E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192" w:author="Harini Parthasarathy" w:date="2016-04-30T00:10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193" w:author="Harini Parthasarathy" w:date="2016-04-30T00:10:00Z">
              <w:r w:rsidRPr="0098003D" w:rsidDel="009E6313">
                <w:rPr>
                  <w:rFonts w:eastAsia="Times New Roman" w:cs="Times New Roman"/>
                  <w:b/>
                  <w:sz w:val="24"/>
                  <w:szCs w:val="24"/>
                  <w:rPrChange w:id="194" w:author="Harini Parthasarathy" w:date="2016-04-30T00:10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INTEGER(10)</w:delText>
              </w:r>
            </w:del>
            <w:ins w:id="195" w:author="Harini Parthasarathy" w:date="2016-04-30T00:10:00Z">
              <w:r w:rsidR="009E6313" w:rsidRPr="0098003D">
                <w:rPr>
                  <w:rFonts w:eastAsia="Times New Roman" w:cs="Times New Roman"/>
                  <w:b/>
                  <w:sz w:val="24"/>
                  <w:szCs w:val="24"/>
                </w:rPr>
                <w:t>Data Type</w:t>
              </w:r>
            </w:ins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6AFA1B7F" w14:textId="67CBC534" w:rsidR="00A850EA" w:rsidRPr="0098003D" w:rsidRDefault="00A850EA" w:rsidP="006D35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196" w:author="Harini Parthasarathy" w:date="2016-04-30T00:10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197" w:author="Harini Parthasarathy" w:date="2016-04-30T00:10:00Z">
              <w:r w:rsidRPr="0098003D" w:rsidDel="009E6313">
                <w:rPr>
                  <w:rFonts w:eastAsia="Times New Roman" w:cs="Times New Roman"/>
                  <w:b/>
                  <w:sz w:val="24"/>
                  <w:szCs w:val="24"/>
                  <w:rPrChange w:id="198" w:author="Harini Parthasarathy" w:date="2016-04-30T00:10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 xml:space="preserve">Unique </w:delText>
              </w:r>
              <w:r w:rsidR="006D35DE" w:rsidRPr="0098003D" w:rsidDel="009E6313">
                <w:rPr>
                  <w:rFonts w:eastAsia="Times New Roman" w:cs="Times New Roman"/>
                  <w:b/>
                  <w:sz w:val="24"/>
                  <w:szCs w:val="24"/>
                  <w:rPrChange w:id="199" w:author="Harini Parthasarathy" w:date="2016-04-30T00:10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number identifying the Drug</w:delText>
              </w:r>
            </w:del>
            <w:ins w:id="200" w:author="Harini Parthasarathy" w:date="2016-04-30T00:10:00Z">
              <w:r w:rsidR="009E6313" w:rsidRPr="0098003D">
                <w:rPr>
                  <w:rFonts w:eastAsia="Times New Roman" w:cs="Times New Roman"/>
                  <w:b/>
                  <w:sz w:val="24"/>
                  <w:szCs w:val="24"/>
                </w:rPr>
                <w:t>Description</w:t>
              </w:r>
            </w:ins>
          </w:p>
        </w:tc>
      </w:tr>
      <w:tr w:rsidR="0098003D" w:rsidRPr="0098003D" w14:paraId="0148718C" w14:textId="77777777" w:rsidTr="007D680E">
        <w:trPr>
          <w:trHeight w:val="237"/>
          <w:ins w:id="201" w:author="Harini Parthasarathy" w:date="2016-04-30T00:10:00Z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4C394165" w14:textId="07231F5D" w:rsidR="009E6313" w:rsidRPr="0098003D" w:rsidRDefault="009E6313" w:rsidP="009E6313">
            <w:pPr>
              <w:spacing w:after="0" w:line="240" w:lineRule="auto"/>
              <w:rPr>
                <w:ins w:id="202" w:author="Harini Parthasarathy" w:date="2016-04-30T00:10:00Z"/>
                <w:rFonts w:eastAsia="Times New Roman" w:cs="Times New Roman"/>
                <w:sz w:val="24"/>
                <w:szCs w:val="24"/>
              </w:rPr>
            </w:pPr>
            <w:ins w:id="203" w:author="Harini Parthasarathy" w:date="2016-04-30T00:10:00Z">
              <w:r w:rsidRPr="0098003D">
                <w:rPr>
                  <w:rFonts w:eastAsia="Times New Roman" w:cs="Times New Roman"/>
                  <w:sz w:val="24"/>
                  <w:szCs w:val="24"/>
                </w:rPr>
                <w:t>drug_id</w:t>
              </w:r>
            </w:ins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8E94CF" w14:textId="6976EC1A" w:rsidR="009E6313" w:rsidRPr="0098003D" w:rsidRDefault="009E6313" w:rsidP="009E6313">
            <w:pPr>
              <w:spacing w:after="0" w:line="240" w:lineRule="auto"/>
              <w:rPr>
                <w:ins w:id="204" w:author="Harini Parthasarathy" w:date="2016-04-30T00:10:00Z"/>
                <w:rFonts w:eastAsia="Times New Roman" w:cs="Times New Roman"/>
                <w:sz w:val="24"/>
                <w:szCs w:val="24"/>
              </w:rPr>
            </w:pPr>
            <w:ins w:id="205" w:author="Harini Parthasarathy" w:date="2016-04-30T00:10:00Z">
              <w:r w:rsidRPr="0098003D">
                <w:rPr>
                  <w:rFonts w:eastAsia="Times New Roman" w:cs="Times New Roman"/>
                  <w:sz w:val="24"/>
                  <w:szCs w:val="24"/>
                </w:rPr>
                <w:t>INTEGER(10)</w:t>
              </w:r>
            </w:ins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7EFB03A" w14:textId="124C9FED" w:rsidR="009E6313" w:rsidRPr="0098003D" w:rsidRDefault="009E6313" w:rsidP="009E6313">
            <w:pPr>
              <w:spacing w:after="0" w:line="240" w:lineRule="auto"/>
              <w:rPr>
                <w:ins w:id="206" w:author="Harini Parthasarathy" w:date="2016-04-30T00:10:00Z"/>
                <w:rFonts w:eastAsia="Times New Roman" w:cs="Times New Roman"/>
                <w:sz w:val="24"/>
                <w:szCs w:val="24"/>
              </w:rPr>
            </w:pPr>
            <w:ins w:id="207" w:author="Harini Parthasarathy" w:date="2016-04-30T00:10:00Z">
              <w:r w:rsidRPr="0098003D">
                <w:rPr>
                  <w:rFonts w:eastAsia="Times New Roman" w:cs="Times New Roman"/>
                  <w:sz w:val="24"/>
                  <w:szCs w:val="24"/>
                </w:rPr>
                <w:t>Unique number identifying the Drug</w:t>
              </w:r>
            </w:ins>
          </w:p>
        </w:tc>
      </w:tr>
      <w:tr w:rsidR="0098003D" w:rsidRPr="0098003D" w14:paraId="586A44CA" w14:textId="77777777" w:rsidTr="007D680E">
        <w:trPr>
          <w:trHeight w:val="23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AE1CC3" w14:textId="77777777" w:rsidR="009E6313" w:rsidRPr="0098003D" w:rsidRDefault="009E6313" w:rsidP="009E63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drug_name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925648" w14:textId="77777777" w:rsidR="009E6313" w:rsidRPr="0098003D" w:rsidRDefault="009E6313" w:rsidP="009E63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VARCHAR(255)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A04E24B" w14:textId="69AD9424" w:rsidR="009E6313" w:rsidRPr="0098003D" w:rsidRDefault="009E6313" w:rsidP="009E63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Commonly recognized name of the Drug</w:t>
            </w:r>
          </w:p>
        </w:tc>
      </w:tr>
      <w:tr w:rsidR="009E6313" w:rsidRPr="0098003D" w14:paraId="15C37DC8" w14:textId="77777777" w:rsidTr="007D680E">
        <w:trPr>
          <w:trHeight w:val="237"/>
        </w:trPr>
        <w:tc>
          <w:tcPr>
            <w:tcW w:w="24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FDDE8A6" w14:textId="77777777" w:rsidR="009E6313" w:rsidRPr="0098003D" w:rsidRDefault="009E6313" w:rsidP="009E63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brand_name</w:t>
            </w:r>
          </w:p>
        </w:tc>
        <w:tc>
          <w:tcPr>
            <w:tcW w:w="30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31E63" w14:textId="77777777" w:rsidR="009E6313" w:rsidRPr="0098003D" w:rsidRDefault="009E6313" w:rsidP="009E63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VARCHAR(255)</w:t>
            </w:r>
          </w:p>
        </w:tc>
        <w:tc>
          <w:tcPr>
            <w:tcW w:w="4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721C65B" w14:textId="7BF9AC21" w:rsidR="009E6313" w:rsidRPr="0098003D" w:rsidRDefault="009E6313" w:rsidP="009E6313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Name of the manufacturing brand of the Drug</w:t>
            </w:r>
          </w:p>
        </w:tc>
      </w:tr>
    </w:tbl>
    <w:p w14:paraId="36664247" w14:textId="2ED71105" w:rsidR="00A850EA" w:rsidRPr="0098003D" w:rsidRDefault="00A850E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0719603E" w14:textId="72E99B34" w:rsidR="007D680E" w:rsidRPr="0098003D" w:rsidRDefault="007D680E" w:rsidP="007D680E">
      <w:pPr>
        <w:widowControl w:val="0"/>
        <w:spacing w:after="0" w:line="240" w:lineRule="auto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>(Fig 3.2 – Drug Table)</w:t>
      </w:r>
    </w:p>
    <w:p w14:paraId="0BB4A637" w14:textId="5FB10997" w:rsidR="00E538F1" w:rsidRPr="0098003D" w:rsidRDefault="00E538F1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09BD43FA" w14:textId="6F9376FF" w:rsidR="00A850EA" w:rsidRPr="0098003D" w:rsidRDefault="00A850E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67FA02F4" w14:textId="19E9DB95" w:rsidR="00E538F1" w:rsidRPr="0098003D" w:rsidRDefault="00141824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The </w:t>
      </w:r>
      <w:r w:rsidR="006D35DE" w:rsidRPr="0098003D">
        <w:rPr>
          <w:rFonts w:eastAsia="SimSun" w:cs="Times New Roman"/>
          <w:kern w:val="2"/>
          <w:sz w:val="24"/>
          <w:szCs w:val="24"/>
        </w:rPr>
        <w:t xml:space="preserve">DISEASE PLAN ORDER </w:t>
      </w:r>
      <w:r w:rsidRPr="0098003D">
        <w:rPr>
          <w:rFonts w:eastAsia="SimSun" w:cs="Times New Roman"/>
          <w:kern w:val="2"/>
          <w:sz w:val="24"/>
          <w:szCs w:val="24"/>
        </w:rPr>
        <w:t>table represents t</w:t>
      </w:r>
      <w:r w:rsidR="009D1B42" w:rsidRPr="0098003D">
        <w:rPr>
          <w:rFonts w:eastAsia="SimSun" w:cs="Times New Roman"/>
          <w:kern w:val="2"/>
          <w:sz w:val="24"/>
          <w:szCs w:val="24"/>
        </w:rPr>
        <w:t>he pre-defined medication plan O</w:t>
      </w:r>
      <w:r w:rsidRPr="0098003D">
        <w:rPr>
          <w:rFonts w:eastAsia="SimSun" w:cs="Times New Roman"/>
          <w:kern w:val="2"/>
          <w:sz w:val="24"/>
          <w:szCs w:val="24"/>
        </w:rPr>
        <w:t xml:space="preserve">rders associated with a patient. </w:t>
      </w:r>
      <w:r w:rsidR="009D1B42" w:rsidRPr="0098003D">
        <w:rPr>
          <w:rFonts w:eastAsia="SimSun" w:cs="Times New Roman"/>
          <w:kern w:val="2"/>
          <w:sz w:val="24"/>
          <w:szCs w:val="24"/>
        </w:rPr>
        <w:t>Each O</w:t>
      </w:r>
      <w:r w:rsidR="00E538F1" w:rsidRPr="0098003D">
        <w:rPr>
          <w:rFonts w:eastAsia="SimSun" w:cs="Times New Roman"/>
          <w:kern w:val="2"/>
          <w:sz w:val="24"/>
          <w:szCs w:val="24"/>
        </w:rPr>
        <w:t>rder corresponds to a disease</w:t>
      </w:r>
      <w:r w:rsidR="009128A1" w:rsidRPr="0098003D">
        <w:rPr>
          <w:rFonts w:eastAsia="SimSun" w:cs="Times New Roman"/>
          <w:kern w:val="2"/>
          <w:sz w:val="24"/>
          <w:szCs w:val="24"/>
        </w:rPr>
        <w:t xml:space="preserve">. </w:t>
      </w:r>
      <w:r w:rsidR="00E538F1" w:rsidRPr="0098003D">
        <w:rPr>
          <w:rFonts w:eastAsia="SimSun" w:cs="Times New Roman"/>
          <w:kern w:val="2"/>
          <w:sz w:val="24"/>
          <w:szCs w:val="24"/>
        </w:rPr>
        <w:t xml:space="preserve">In the case of a pre-defined medication plan, the order for a plan will have a specific Start Date </w:t>
      </w:r>
      <w:r w:rsidR="006D35DE" w:rsidRPr="0098003D">
        <w:rPr>
          <w:rFonts w:eastAsia="SimSun" w:cs="Times New Roman"/>
          <w:kern w:val="2"/>
          <w:sz w:val="24"/>
          <w:szCs w:val="24"/>
        </w:rPr>
        <w:t>for all the drugs that are being ordered as a set to treat this disease.</w:t>
      </w:r>
    </w:p>
    <w:p w14:paraId="363CC5C6" w14:textId="77777777" w:rsidR="006D35DE" w:rsidRPr="0098003D" w:rsidRDefault="006D35DE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4D03A81C" w14:textId="3BD895C2" w:rsidR="00A850EA" w:rsidRPr="0098003D" w:rsidRDefault="006D35DE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>Given that the P</w:t>
      </w:r>
      <w:r w:rsidR="009128A1" w:rsidRPr="0098003D">
        <w:rPr>
          <w:rFonts w:eastAsia="SimSun" w:cs="Times New Roman"/>
          <w:kern w:val="2"/>
          <w:sz w:val="24"/>
          <w:szCs w:val="24"/>
        </w:rPr>
        <w:t xml:space="preserve">hysician may choose to discontinue a plan, relevant fields are provided. </w:t>
      </w:r>
    </w:p>
    <w:p w14:paraId="1CF707E4" w14:textId="77777777" w:rsidR="00A850EA" w:rsidRPr="0098003D" w:rsidRDefault="00A850E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47"/>
        <w:gridCol w:w="2959"/>
        <w:gridCol w:w="4469"/>
        <w:tblGridChange w:id="208">
          <w:tblGrid>
            <w:gridCol w:w="2847"/>
            <w:gridCol w:w="2959"/>
            <w:gridCol w:w="4469"/>
          </w:tblGrid>
        </w:tblGridChange>
      </w:tblGrid>
      <w:tr w:rsidR="0098003D" w:rsidRPr="0098003D" w14:paraId="30D9A822" w14:textId="77777777" w:rsidTr="007D680E">
        <w:trPr>
          <w:trHeight w:val="293"/>
        </w:trPr>
        <w:tc>
          <w:tcPr>
            <w:tcW w:w="10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F1D74" w14:textId="77777777" w:rsidR="00A850EA" w:rsidRPr="0098003D" w:rsidRDefault="00A850EA" w:rsidP="00A850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rPrChange w:id="209" w:author="Harini Parthasarathy" w:date="2016-04-30T00:12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98003D">
              <w:rPr>
                <w:rFonts w:eastAsia="Times New Roman" w:cs="Times New Roman"/>
                <w:b/>
                <w:sz w:val="24"/>
                <w:szCs w:val="24"/>
                <w:rPrChange w:id="210" w:author="Harini Parthasarathy" w:date="2016-04-30T00:12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Disease Plan Order</w:t>
            </w:r>
          </w:p>
        </w:tc>
      </w:tr>
      <w:tr w:rsidR="0098003D" w:rsidRPr="0098003D" w14:paraId="7D9D450A" w14:textId="77777777" w:rsidTr="007D680E">
        <w:trPr>
          <w:trHeight w:val="293"/>
        </w:trPr>
        <w:tc>
          <w:tcPr>
            <w:tcW w:w="10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13F4A6" w14:textId="77777777" w:rsidR="00A850EA" w:rsidRPr="0098003D" w:rsidRDefault="00A850EA" w:rsidP="00A85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003D" w:rsidRPr="0098003D" w14:paraId="0F9BA32F" w14:textId="77777777" w:rsidTr="006F684F">
        <w:trPr>
          <w:trHeight w:val="274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56E8E71" w14:textId="0B5F5540" w:rsidR="00A850EA" w:rsidRPr="0098003D" w:rsidRDefault="006F684F" w:rsidP="00A85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ins w:id="211" w:author="Harini Parthasarathy" w:date="2016-04-30T00:12:00Z">
              <w:r w:rsidRPr="0098003D">
                <w:rPr>
                  <w:rFonts w:eastAsia="Times New Roman" w:cs="Times New Roman"/>
                  <w:b/>
                  <w:sz w:val="24"/>
                  <w:szCs w:val="24"/>
                </w:rPr>
                <w:t>Field Name</w:t>
              </w:r>
            </w:ins>
            <w:del w:id="212" w:author="Harini Parthasarathy" w:date="2016-04-30T00:11:00Z">
              <w:r w:rsidR="00A850EA" w:rsidRPr="0098003D" w:rsidDel="006F684F">
                <w:rPr>
                  <w:rFonts w:eastAsia="Times New Roman" w:cs="Times New Roman"/>
                  <w:sz w:val="24"/>
                  <w:szCs w:val="24"/>
                </w:rPr>
                <w:delText>disease_plan_order_id</w:delText>
              </w:r>
            </w:del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5B37A0" w14:textId="11E2A504" w:rsidR="00A850EA" w:rsidRPr="0098003D" w:rsidRDefault="00A850EA" w:rsidP="00A850E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213" w:author="Harini Parthasarathy" w:date="2016-04-30T00:12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214" w:author="Harini Parthasarathy" w:date="2016-04-30T00:11:00Z">
              <w:r w:rsidRPr="0098003D" w:rsidDel="006F684F">
                <w:rPr>
                  <w:rFonts w:eastAsia="Times New Roman" w:cs="Times New Roman"/>
                  <w:b/>
                  <w:sz w:val="24"/>
                  <w:szCs w:val="24"/>
                  <w:rPrChange w:id="215" w:author="Harini Parthasarathy" w:date="2016-04-30T00:12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ORDER.ORDER_ID</w:delText>
              </w:r>
            </w:del>
            <w:ins w:id="216" w:author="Harini Parthasarathy" w:date="2016-04-30T00:12:00Z">
              <w:r w:rsidR="006F684F" w:rsidRPr="0098003D">
                <w:rPr>
                  <w:rFonts w:eastAsia="Times New Roman" w:cs="Times New Roman"/>
                  <w:b/>
                  <w:sz w:val="24"/>
                  <w:szCs w:val="24"/>
                </w:rPr>
                <w:t>Data Type</w:t>
              </w:r>
            </w:ins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F71E644" w14:textId="2000F713" w:rsidR="00A850EA" w:rsidRPr="0098003D" w:rsidRDefault="00A850EA" w:rsidP="006D35DE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217" w:author="Harini Parthasarathy" w:date="2016-04-30T00:12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218" w:author="Harini Parthasarathy" w:date="2016-04-30T00:11:00Z">
              <w:r w:rsidRPr="0098003D" w:rsidDel="006F684F">
                <w:rPr>
                  <w:rFonts w:eastAsia="Times New Roman" w:cs="Times New Roman"/>
                  <w:b/>
                  <w:sz w:val="24"/>
                  <w:szCs w:val="24"/>
                  <w:rPrChange w:id="219" w:author="Harini Parthasarathy" w:date="2016-04-30T00:12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Unique</w:delText>
              </w:r>
              <w:r w:rsidR="006D35DE" w:rsidRPr="0098003D" w:rsidDel="006F684F">
                <w:rPr>
                  <w:rFonts w:eastAsia="Times New Roman" w:cs="Times New Roman"/>
                  <w:b/>
                  <w:sz w:val="24"/>
                  <w:szCs w:val="24"/>
                  <w:rPrChange w:id="220" w:author="Harini Parthasarathy" w:date="2016-04-30T00:12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 xml:space="preserve"> number identifying the</w:delText>
              </w:r>
              <w:r w:rsidRPr="0098003D" w:rsidDel="006F684F">
                <w:rPr>
                  <w:rFonts w:eastAsia="Times New Roman" w:cs="Times New Roman"/>
                  <w:b/>
                  <w:sz w:val="24"/>
                  <w:szCs w:val="24"/>
                  <w:rPrChange w:id="221" w:author="Harini Parthasarathy" w:date="2016-04-30T00:12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 xml:space="preserve"> </w:delText>
              </w:r>
              <w:r w:rsidR="006D35DE" w:rsidRPr="0098003D" w:rsidDel="006F684F">
                <w:rPr>
                  <w:rFonts w:eastAsia="Times New Roman" w:cs="Times New Roman"/>
                  <w:b/>
                  <w:sz w:val="24"/>
                  <w:szCs w:val="24"/>
                  <w:rPrChange w:id="222" w:author="Harini Parthasarathy" w:date="2016-04-30T00:12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Disease Plan Order</w:delText>
              </w:r>
            </w:del>
            <w:ins w:id="223" w:author="Harini Parthasarathy" w:date="2016-04-30T00:12:00Z">
              <w:r w:rsidR="006F684F" w:rsidRPr="0098003D">
                <w:rPr>
                  <w:rFonts w:eastAsia="Times New Roman" w:cs="Times New Roman"/>
                  <w:b/>
                  <w:sz w:val="24"/>
                  <w:szCs w:val="24"/>
                </w:rPr>
                <w:t>Description</w:t>
              </w:r>
            </w:ins>
          </w:p>
        </w:tc>
      </w:tr>
      <w:tr w:rsidR="0098003D" w:rsidRPr="0098003D" w14:paraId="7C11D7E3" w14:textId="77777777" w:rsidTr="007D680E">
        <w:trPr>
          <w:trHeight w:val="274"/>
          <w:ins w:id="224" w:author="Harini Parthasarathy" w:date="2016-04-30T00:11:00Z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E3A0495" w14:textId="36FFAB82" w:rsidR="006F684F" w:rsidRPr="0098003D" w:rsidRDefault="006F684F" w:rsidP="006F684F">
            <w:pPr>
              <w:spacing w:after="0" w:line="240" w:lineRule="auto"/>
              <w:rPr>
                <w:ins w:id="225" w:author="Harini Parthasarathy" w:date="2016-04-30T00:11:00Z"/>
                <w:rFonts w:eastAsia="Times New Roman" w:cs="Times New Roman"/>
                <w:sz w:val="24"/>
                <w:szCs w:val="24"/>
              </w:rPr>
            </w:pPr>
            <w:ins w:id="226" w:author="Harini Parthasarathy" w:date="2016-04-30T00:11:00Z">
              <w:r w:rsidRPr="0098003D">
                <w:rPr>
                  <w:rFonts w:eastAsia="Times New Roman" w:cs="Times New Roman"/>
                  <w:sz w:val="24"/>
                  <w:szCs w:val="24"/>
                </w:rPr>
                <w:t>disease_plan_order_id</w:t>
              </w:r>
            </w:ins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CECB7B" w14:textId="096367B5" w:rsidR="006F684F" w:rsidRPr="0098003D" w:rsidRDefault="006F684F" w:rsidP="006F684F">
            <w:pPr>
              <w:spacing w:after="0" w:line="240" w:lineRule="auto"/>
              <w:rPr>
                <w:ins w:id="227" w:author="Harini Parthasarathy" w:date="2016-04-30T00:11:00Z"/>
                <w:rFonts w:eastAsia="Times New Roman" w:cs="Times New Roman"/>
                <w:sz w:val="24"/>
                <w:szCs w:val="24"/>
              </w:rPr>
            </w:pPr>
            <w:ins w:id="228" w:author="Harini Parthasarathy" w:date="2016-04-30T00:11:00Z">
              <w:r w:rsidRPr="0098003D">
                <w:rPr>
                  <w:rFonts w:eastAsia="Times New Roman" w:cs="Times New Roman"/>
                  <w:sz w:val="24"/>
                  <w:szCs w:val="24"/>
                </w:rPr>
                <w:t>ORDER.ORDER_ID</w:t>
              </w:r>
            </w:ins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260F132" w14:textId="458E3730" w:rsidR="006F684F" w:rsidRPr="0098003D" w:rsidRDefault="006F684F" w:rsidP="006F684F">
            <w:pPr>
              <w:spacing w:after="0" w:line="240" w:lineRule="auto"/>
              <w:rPr>
                <w:ins w:id="229" w:author="Harini Parthasarathy" w:date="2016-04-30T00:11:00Z"/>
                <w:rFonts w:eastAsia="Times New Roman" w:cs="Times New Roman"/>
                <w:sz w:val="24"/>
                <w:szCs w:val="24"/>
              </w:rPr>
            </w:pPr>
            <w:ins w:id="230" w:author="Harini Parthasarathy" w:date="2016-04-30T00:11:00Z">
              <w:r w:rsidRPr="0098003D">
                <w:rPr>
                  <w:rFonts w:eastAsia="Times New Roman" w:cs="Times New Roman"/>
                  <w:sz w:val="24"/>
                  <w:szCs w:val="24"/>
                </w:rPr>
                <w:t>Unique number identifying the Disease Plan Order</w:t>
              </w:r>
            </w:ins>
          </w:p>
        </w:tc>
      </w:tr>
      <w:tr w:rsidR="0098003D" w:rsidRPr="0098003D" w14:paraId="04D33B94" w14:textId="77777777" w:rsidTr="007D680E">
        <w:trPr>
          <w:trHeight w:val="274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0D00BCD" w14:textId="77777777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disease_name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1AD7D" w14:textId="77777777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VARCHAR(255)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494B1C" w14:textId="0AC7FB03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Commonly identified name of the Disease</w:t>
            </w:r>
          </w:p>
        </w:tc>
      </w:tr>
      <w:tr w:rsidR="0098003D" w:rsidRPr="0098003D" w14:paraId="68757322" w14:textId="77777777" w:rsidTr="007D680E">
        <w:trPr>
          <w:trHeight w:val="274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6A15E67" w14:textId="77777777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person_id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F73C0" w14:textId="77777777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PERSON.PERSON_ID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0F880E3" w14:textId="3A5974DF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  <w:rPrChange w:id="231" w:author="Harini Parthasarathy" w:date="2016-04-30T00:13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Specifies the Person ID of the Person for whom the drug is being ordered - Patient</w:t>
            </w:r>
          </w:p>
        </w:tc>
      </w:tr>
      <w:tr w:rsidR="0098003D" w:rsidRPr="0098003D" w14:paraId="14846ED5" w14:textId="77777777" w:rsidTr="007D680E">
        <w:trPr>
          <w:trHeight w:val="274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EC40D" w14:textId="77777777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start_date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42BB9" w14:textId="77777777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TIMESTAMP(10)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4E1B92" w14:textId="58729763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Specifies the Start Date of medication</w:t>
            </w:r>
          </w:p>
        </w:tc>
      </w:tr>
      <w:tr w:rsidR="0098003D" w:rsidRPr="0098003D" w14:paraId="1FD2B22F" w14:textId="77777777" w:rsidTr="007D680E">
        <w:trPr>
          <w:trHeight w:val="274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9C9D19" w14:textId="77777777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disease_plan_order_status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439902" w14:textId="77777777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CONCEPT.CONCEPT_ID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2519BCC" w14:textId="7EC3637B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Indicates the status of the order – whether fulfilled, discontinued, cancelled etc.</w:t>
            </w:r>
          </w:p>
        </w:tc>
      </w:tr>
      <w:tr w:rsidR="0098003D" w:rsidRPr="0098003D" w14:paraId="7CF445E9" w14:textId="77777777" w:rsidTr="007D680E">
        <w:trPr>
          <w:trHeight w:val="274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A7D14" w14:textId="77777777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discontinued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6D5776" w14:textId="77777777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BIT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12A0" w14:textId="5FFBB77A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  <w:rPrChange w:id="232" w:author="Harini Parthasarathy" w:date="2016-04-30T00:13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Specifies whether this plan has been discontinued or is still active / being fulfilled</w:t>
            </w:r>
          </w:p>
        </w:tc>
      </w:tr>
      <w:tr w:rsidR="0098003D" w:rsidRPr="0098003D" w14:paraId="769BC2CB" w14:textId="77777777" w:rsidTr="007D680E">
        <w:trPr>
          <w:trHeight w:val="274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E7EB" w14:textId="77777777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discontinuation_reasons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FE7FC" w14:textId="77777777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VARCHAR(255)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35836" w14:textId="4017838C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Specifies the reasons to discontinue an active plan</w:t>
            </w:r>
          </w:p>
        </w:tc>
      </w:tr>
      <w:tr w:rsidR="006F684F" w:rsidRPr="0098003D" w14:paraId="184477F5" w14:textId="77777777" w:rsidTr="007D680E">
        <w:trPr>
          <w:trHeight w:val="274"/>
        </w:trPr>
        <w:tc>
          <w:tcPr>
            <w:tcW w:w="2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8CD8E9" w14:textId="77777777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approval_required</w:t>
            </w:r>
          </w:p>
        </w:tc>
        <w:tc>
          <w:tcPr>
            <w:tcW w:w="2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A4387" w14:textId="77777777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BIT</w:t>
            </w:r>
          </w:p>
        </w:tc>
        <w:tc>
          <w:tcPr>
            <w:tcW w:w="4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D668F" w14:textId="28821161" w:rsidR="006F684F" w:rsidRPr="0098003D" w:rsidRDefault="006F684F" w:rsidP="006F684F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  <w:rPrChange w:id="233" w:author="Harini Parthasarathy" w:date="2016-04-30T00:13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Indicates whether senior physician’s approval is required for the drug to be prescribed to the Patient (for the Order to be placed)</w:t>
            </w:r>
          </w:p>
        </w:tc>
      </w:tr>
    </w:tbl>
    <w:p w14:paraId="69C7CBF7" w14:textId="0D08DA64" w:rsidR="00A850EA" w:rsidRPr="0098003D" w:rsidRDefault="00A850E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2B9457D8" w14:textId="5D4DD461" w:rsidR="007D680E" w:rsidRPr="0098003D" w:rsidRDefault="007D680E" w:rsidP="007D680E">
      <w:pPr>
        <w:widowControl w:val="0"/>
        <w:spacing w:after="0" w:line="240" w:lineRule="auto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>(Fig 3.3 – Disease Plan Order Table)</w:t>
      </w:r>
    </w:p>
    <w:p w14:paraId="3286AD49" w14:textId="77777777" w:rsidR="00BE259A" w:rsidRPr="0098003D" w:rsidRDefault="00BE259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27AEF909" w14:textId="3EF75BB9" w:rsidR="00A850EA" w:rsidRPr="0098003D" w:rsidRDefault="00E538F1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Each order (Disease plan) has several individual drug </w:t>
      </w:r>
      <w:r w:rsidR="009D1B42" w:rsidRPr="0098003D">
        <w:rPr>
          <w:rFonts w:eastAsia="SimSun" w:cs="Times New Roman"/>
          <w:kern w:val="2"/>
          <w:sz w:val="24"/>
          <w:szCs w:val="24"/>
        </w:rPr>
        <w:t>O</w:t>
      </w:r>
      <w:r w:rsidRPr="0098003D">
        <w:rPr>
          <w:rFonts w:eastAsia="SimSun" w:cs="Times New Roman"/>
          <w:kern w:val="2"/>
          <w:sz w:val="24"/>
          <w:szCs w:val="24"/>
        </w:rPr>
        <w:t>rders associated with it and that is represented in the Disease Drug List table.</w:t>
      </w:r>
    </w:p>
    <w:p w14:paraId="43329A51" w14:textId="44AFA8BB" w:rsidR="00E538F1" w:rsidRPr="0098003D" w:rsidRDefault="00E538F1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099A487F" w14:textId="5940CA27" w:rsidR="00141824" w:rsidRPr="0098003D" w:rsidRDefault="00141824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The </w:t>
      </w:r>
      <w:r w:rsidR="006D35DE" w:rsidRPr="0098003D">
        <w:rPr>
          <w:rFonts w:eastAsia="SimSun" w:cs="Times New Roman"/>
          <w:kern w:val="2"/>
          <w:sz w:val="24"/>
          <w:szCs w:val="24"/>
        </w:rPr>
        <w:t xml:space="preserve">DISEASE DRUG LIST </w:t>
      </w:r>
      <w:r w:rsidRPr="0098003D">
        <w:rPr>
          <w:rFonts w:eastAsia="SimSun" w:cs="Times New Roman"/>
          <w:kern w:val="2"/>
          <w:sz w:val="24"/>
          <w:szCs w:val="24"/>
        </w:rPr>
        <w:t>table provides a mapping of a disease with the drugs which are defined to be a part of the disease treatment medication plan.</w:t>
      </w:r>
      <w:r w:rsidR="00E538F1" w:rsidRPr="0098003D">
        <w:rPr>
          <w:rFonts w:eastAsia="SimSun" w:cs="Times New Roman"/>
          <w:kern w:val="2"/>
          <w:sz w:val="24"/>
          <w:szCs w:val="24"/>
        </w:rPr>
        <w:t xml:space="preserve"> A disease may have one or more drugs prescribed as a part of the treatment plan</w:t>
      </w:r>
      <w:r w:rsidR="007D5B39" w:rsidRPr="0098003D">
        <w:rPr>
          <w:rFonts w:eastAsia="SimSun" w:cs="Times New Roman"/>
          <w:kern w:val="2"/>
          <w:sz w:val="24"/>
          <w:szCs w:val="24"/>
        </w:rPr>
        <w:t xml:space="preserve">, and every individual drug being prescribed as a part of the plan contains its own Drug Order table entry. </w:t>
      </w:r>
    </w:p>
    <w:p w14:paraId="1C992C7F" w14:textId="77777777" w:rsidR="00141824" w:rsidRPr="0098003D" w:rsidRDefault="00141824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tbl>
      <w:tblPr>
        <w:tblW w:w="1027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87"/>
        <w:gridCol w:w="3308"/>
        <w:gridCol w:w="4680"/>
        <w:tblGridChange w:id="234">
          <w:tblGrid>
            <w:gridCol w:w="2287"/>
            <w:gridCol w:w="3308"/>
            <w:gridCol w:w="4680"/>
          </w:tblGrid>
        </w:tblGridChange>
      </w:tblGrid>
      <w:tr w:rsidR="0098003D" w:rsidRPr="0098003D" w14:paraId="27A11755" w14:textId="77777777" w:rsidTr="007D680E">
        <w:trPr>
          <w:trHeight w:val="293"/>
        </w:trPr>
        <w:tc>
          <w:tcPr>
            <w:tcW w:w="10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969363" w14:textId="77777777" w:rsidR="00A850EA" w:rsidRPr="0098003D" w:rsidRDefault="00A850EA" w:rsidP="00A850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rPrChange w:id="235" w:author="Harini Parthasarathy" w:date="2016-04-30T00:16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98003D">
              <w:rPr>
                <w:rFonts w:eastAsia="Times New Roman" w:cs="Times New Roman"/>
                <w:b/>
                <w:sz w:val="24"/>
                <w:szCs w:val="24"/>
                <w:rPrChange w:id="236" w:author="Harini Parthasarathy" w:date="2016-04-30T00:16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Disease Drug List</w:t>
            </w:r>
          </w:p>
        </w:tc>
      </w:tr>
      <w:tr w:rsidR="0098003D" w:rsidRPr="0098003D" w14:paraId="6EC46FD9" w14:textId="77777777" w:rsidTr="007D680E">
        <w:trPr>
          <w:trHeight w:val="293"/>
        </w:trPr>
        <w:tc>
          <w:tcPr>
            <w:tcW w:w="10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08CD9A" w14:textId="77777777" w:rsidR="00A850EA" w:rsidRPr="0098003D" w:rsidRDefault="00A850EA" w:rsidP="00A85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003D" w:rsidRPr="0098003D" w14:paraId="39F358D6" w14:textId="77777777" w:rsidTr="00047F0E">
        <w:trPr>
          <w:trHeight w:val="24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3CF0C" w14:textId="13F12376" w:rsidR="00A850EA" w:rsidRPr="0098003D" w:rsidRDefault="00047F0E" w:rsidP="00A85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ins w:id="237" w:author="Harini Parthasarathy" w:date="2016-04-30T00:16:00Z">
              <w:r w:rsidRPr="0098003D">
                <w:rPr>
                  <w:rFonts w:eastAsia="Times New Roman" w:cs="Times New Roman"/>
                  <w:b/>
                  <w:sz w:val="24"/>
                  <w:szCs w:val="24"/>
                </w:rPr>
                <w:t>Field Name</w:t>
              </w:r>
            </w:ins>
            <w:del w:id="238" w:author="Harini Parthasarathy" w:date="2016-04-30T00:16:00Z">
              <w:r w:rsidR="00A850EA" w:rsidRPr="0098003D" w:rsidDel="00047F0E">
                <w:rPr>
                  <w:rFonts w:eastAsia="Times New Roman" w:cs="Times New Roman"/>
                  <w:sz w:val="24"/>
                  <w:szCs w:val="24"/>
                </w:rPr>
                <w:delText>disease_drug_list_id</w:delText>
              </w:r>
            </w:del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AB28A" w14:textId="12E30AE6" w:rsidR="00A850EA" w:rsidRPr="0098003D" w:rsidRDefault="00A850EA" w:rsidP="00A850E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239" w:author="Harini Parthasarathy" w:date="2016-04-30T00:16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240" w:author="Harini Parthasarathy" w:date="2016-04-30T00:16:00Z">
              <w:r w:rsidRPr="0098003D" w:rsidDel="00047F0E">
                <w:rPr>
                  <w:rFonts w:eastAsia="Times New Roman" w:cs="Times New Roman"/>
                  <w:b/>
                  <w:sz w:val="24"/>
                  <w:szCs w:val="24"/>
                  <w:rPrChange w:id="241" w:author="Harini Parthasarathy" w:date="2016-04-30T00:16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INTEGER(10)</w:delText>
              </w:r>
            </w:del>
            <w:ins w:id="242" w:author="Harini Parthasarathy" w:date="2016-04-30T00:16:00Z">
              <w:r w:rsidR="00047F0E" w:rsidRPr="0098003D">
                <w:rPr>
                  <w:rFonts w:eastAsia="Times New Roman" w:cs="Times New Roman"/>
                  <w:b/>
                  <w:sz w:val="24"/>
                  <w:szCs w:val="24"/>
                </w:rPr>
                <w:t>Data Type</w:t>
              </w:r>
            </w:ins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3100DEF" w14:textId="667E8F57" w:rsidR="00A850EA" w:rsidRPr="0098003D" w:rsidRDefault="00A850EA" w:rsidP="00A850E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243" w:author="Harini Parthasarathy" w:date="2016-04-30T00:16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244" w:author="Harini Parthasarathy" w:date="2016-04-30T00:16:00Z">
              <w:r w:rsidRPr="0098003D" w:rsidDel="00047F0E">
                <w:rPr>
                  <w:rFonts w:eastAsia="Times New Roman" w:cs="Times New Roman"/>
                  <w:b/>
                  <w:sz w:val="24"/>
                  <w:szCs w:val="24"/>
                  <w:rPrChange w:id="245" w:author="Harini Parthasarathy" w:date="2016-04-30T00:16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 xml:space="preserve">Unique </w:delText>
              </w:r>
              <w:r w:rsidR="007D680E" w:rsidRPr="0098003D" w:rsidDel="00047F0E">
                <w:rPr>
                  <w:rFonts w:eastAsia="Times New Roman" w:cs="Times New Roman"/>
                  <w:b/>
                  <w:sz w:val="24"/>
                  <w:szCs w:val="24"/>
                  <w:rPrChange w:id="246" w:author="Harini Parthasarathy" w:date="2016-04-30T00:16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 xml:space="preserve">number identifying the </w:delText>
              </w:r>
              <w:r w:rsidRPr="0098003D" w:rsidDel="00047F0E">
                <w:rPr>
                  <w:rFonts w:eastAsia="Times New Roman" w:cs="Times New Roman"/>
                  <w:b/>
                  <w:sz w:val="24"/>
                  <w:szCs w:val="24"/>
                  <w:rPrChange w:id="247" w:author="Harini Parthasarathy" w:date="2016-04-30T00:16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 xml:space="preserve">Disease Drug List </w:delText>
              </w:r>
              <w:r w:rsidR="007D680E" w:rsidRPr="0098003D" w:rsidDel="00047F0E">
                <w:rPr>
                  <w:rFonts w:eastAsia="Times New Roman" w:cs="Times New Roman"/>
                  <w:b/>
                  <w:sz w:val="24"/>
                  <w:szCs w:val="24"/>
                  <w:rPrChange w:id="248" w:author="Harini Parthasarathy" w:date="2016-04-30T00:16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 xml:space="preserve">record </w:delText>
              </w:r>
              <w:r w:rsidRPr="0098003D" w:rsidDel="00047F0E">
                <w:rPr>
                  <w:rFonts w:eastAsia="Times New Roman" w:cs="Times New Roman"/>
                  <w:b/>
                  <w:sz w:val="24"/>
                  <w:szCs w:val="24"/>
                  <w:rPrChange w:id="249" w:author="Harini Parthasarathy" w:date="2016-04-30T00:16:00Z">
                    <w:rPr>
                      <w:rFonts w:eastAsia="Times New Roman" w:cs="Times New Roman"/>
                      <w:color w:val="000000"/>
                      <w:sz w:val="24"/>
                      <w:szCs w:val="24"/>
                    </w:rPr>
                  </w:rPrChange>
                </w:rPr>
                <w:delText>ID</w:delText>
              </w:r>
            </w:del>
            <w:ins w:id="250" w:author="Harini Parthasarathy" w:date="2016-04-30T00:16:00Z">
              <w:r w:rsidR="00047F0E" w:rsidRPr="0098003D">
                <w:rPr>
                  <w:rFonts w:eastAsia="Times New Roman" w:cs="Times New Roman"/>
                  <w:b/>
                  <w:sz w:val="24"/>
                  <w:szCs w:val="24"/>
                </w:rPr>
                <w:t>Description</w:t>
              </w:r>
            </w:ins>
          </w:p>
        </w:tc>
      </w:tr>
      <w:tr w:rsidR="0098003D" w:rsidRPr="0098003D" w14:paraId="4A22919D" w14:textId="77777777" w:rsidTr="007D680E">
        <w:trPr>
          <w:trHeight w:val="240"/>
          <w:ins w:id="251" w:author="Harini Parthasarathy" w:date="2016-04-30T00:16:00Z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A2B405" w14:textId="33FBC34B" w:rsidR="00047F0E" w:rsidRPr="0098003D" w:rsidRDefault="00047F0E" w:rsidP="00047F0E">
            <w:pPr>
              <w:spacing w:after="0" w:line="240" w:lineRule="auto"/>
              <w:rPr>
                <w:ins w:id="252" w:author="Harini Parthasarathy" w:date="2016-04-30T00:16:00Z"/>
                <w:rFonts w:eastAsia="Times New Roman" w:cs="Times New Roman"/>
                <w:sz w:val="24"/>
                <w:szCs w:val="24"/>
              </w:rPr>
            </w:pPr>
            <w:ins w:id="253" w:author="Harini Parthasarathy" w:date="2016-04-30T00:16:00Z">
              <w:r w:rsidRPr="0098003D">
                <w:rPr>
                  <w:rFonts w:eastAsia="Times New Roman" w:cs="Times New Roman"/>
                  <w:sz w:val="24"/>
                  <w:szCs w:val="24"/>
                </w:rPr>
                <w:t>disease_drug_list_id</w:t>
              </w:r>
            </w:ins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E0ED52" w14:textId="5C7FD163" w:rsidR="00047F0E" w:rsidRPr="0098003D" w:rsidRDefault="00047F0E" w:rsidP="00047F0E">
            <w:pPr>
              <w:spacing w:after="0" w:line="240" w:lineRule="auto"/>
              <w:rPr>
                <w:ins w:id="254" w:author="Harini Parthasarathy" w:date="2016-04-30T00:16:00Z"/>
                <w:rFonts w:eastAsia="Times New Roman" w:cs="Times New Roman"/>
                <w:sz w:val="24"/>
                <w:szCs w:val="24"/>
              </w:rPr>
            </w:pPr>
            <w:ins w:id="255" w:author="Harini Parthasarathy" w:date="2016-04-30T00:16:00Z">
              <w:r w:rsidRPr="0098003D">
                <w:rPr>
                  <w:rFonts w:eastAsia="Times New Roman" w:cs="Times New Roman"/>
                  <w:sz w:val="24"/>
                  <w:szCs w:val="24"/>
                </w:rPr>
                <w:t>INTEGER(10)</w:t>
              </w:r>
            </w:ins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7FD43E5" w14:textId="2E90A532" w:rsidR="00047F0E" w:rsidRPr="0098003D" w:rsidRDefault="00047F0E" w:rsidP="00047F0E">
            <w:pPr>
              <w:spacing w:after="0" w:line="240" w:lineRule="auto"/>
              <w:rPr>
                <w:ins w:id="256" w:author="Harini Parthasarathy" w:date="2016-04-30T00:16:00Z"/>
                <w:rFonts w:eastAsia="Times New Roman" w:cs="Times New Roman"/>
                <w:sz w:val="24"/>
                <w:szCs w:val="24"/>
              </w:rPr>
            </w:pPr>
            <w:ins w:id="257" w:author="Harini Parthasarathy" w:date="2016-04-30T00:16:00Z">
              <w:r w:rsidRPr="0098003D">
                <w:rPr>
                  <w:rFonts w:eastAsia="Times New Roman" w:cs="Times New Roman"/>
                  <w:sz w:val="24"/>
                  <w:szCs w:val="24"/>
                </w:rPr>
                <w:t>Unique number identifying the Disease Drug List record ID</w:t>
              </w:r>
            </w:ins>
          </w:p>
        </w:tc>
      </w:tr>
      <w:tr w:rsidR="0098003D" w:rsidRPr="0098003D" w14:paraId="22754CCC" w14:textId="77777777" w:rsidTr="007D680E">
        <w:trPr>
          <w:trHeight w:val="24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3E51E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drug_order_id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75998A1C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DRUG_ORDER.DRUG_ORDER_ID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1E5448B0" w14:textId="778759CD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  <w:rPrChange w:id="258" w:author="Harini Parthasarathy" w:date="2016-04-30T00:17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Unique Drug Order ID of the drug which is a part of the list of drugs being ordered in the disease treatment plan</w:t>
            </w:r>
          </w:p>
        </w:tc>
      </w:tr>
      <w:tr w:rsidR="00047F0E" w:rsidRPr="0098003D" w14:paraId="00F4A3D9" w14:textId="77777777" w:rsidTr="007D680E">
        <w:trPr>
          <w:trHeight w:val="240"/>
        </w:trPr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910052E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disease_plan_order_id</w:t>
            </w:r>
          </w:p>
        </w:tc>
        <w:tc>
          <w:tcPr>
            <w:tcW w:w="3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6A36BBC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DISEASE_PLAN_ORDER.DISEASE_PLAN_ORDER_ID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668E3B7" w14:textId="1B190A5B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  <w:rPrChange w:id="259" w:author="Harini Parthasarathy" w:date="2016-04-30T00:17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Unique number identifying the disease for which the given drug is pre-defined to be ordered as a treatment plan</w:t>
            </w:r>
          </w:p>
        </w:tc>
      </w:tr>
    </w:tbl>
    <w:p w14:paraId="0BF175DA" w14:textId="3DB13845" w:rsidR="00A850EA" w:rsidRPr="0098003D" w:rsidRDefault="00A850E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0761A75B" w14:textId="0CFBFD53" w:rsidR="007D680E" w:rsidRPr="0098003D" w:rsidRDefault="007D680E" w:rsidP="007D680E">
      <w:pPr>
        <w:widowControl w:val="0"/>
        <w:spacing w:after="0" w:line="240" w:lineRule="auto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>(Fig 3.4 – Disease Drug Table)</w:t>
      </w:r>
    </w:p>
    <w:p w14:paraId="2FF47C35" w14:textId="77777777" w:rsidR="007D5B39" w:rsidRPr="0098003D" w:rsidRDefault="007D5B39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7D52BB48" w14:textId="71645108" w:rsidR="007D5B39" w:rsidRPr="0098003D" w:rsidRDefault="007D5B39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6AC0F9D6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04720E2C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1FC83BCE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24EA7BE8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7AEC8DCB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1D959B47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72B0806A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450CBA9D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112D1918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1FE7A8F0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52324AB4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6AC2004F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3F60C863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14AB8035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036AEC62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13F052CF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621ADC0D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0DBB1C48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5364E1E1" w14:textId="77777777" w:rsidR="00B00C39" w:rsidRPr="0098003D" w:rsidRDefault="00B00C39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52C87F8A" w14:textId="09E06946" w:rsidR="001A0108" w:rsidRPr="0098003D" w:rsidRDefault="001A0108" w:rsidP="007D680E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lastRenderedPageBreak/>
        <w:t xml:space="preserve">The </w:t>
      </w:r>
      <w:r w:rsidR="007D680E" w:rsidRPr="0098003D">
        <w:rPr>
          <w:rFonts w:eastAsia="SimSun" w:cs="Times New Roman"/>
          <w:kern w:val="2"/>
          <w:sz w:val="24"/>
          <w:szCs w:val="24"/>
        </w:rPr>
        <w:t xml:space="preserve">PHARMA ORDER </w:t>
      </w:r>
      <w:r w:rsidRPr="0098003D">
        <w:rPr>
          <w:rFonts w:eastAsia="SimSun" w:cs="Times New Roman"/>
          <w:kern w:val="2"/>
          <w:sz w:val="24"/>
          <w:szCs w:val="24"/>
        </w:rPr>
        <w:t xml:space="preserve">table provides a record of </w:t>
      </w:r>
      <w:r w:rsidR="009072DF" w:rsidRPr="0098003D">
        <w:rPr>
          <w:rFonts w:eastAsia="SimSun" w:cs="Times New Roman"/>
          <w:kern w:val="2"/>
          <w:sz w:val="24"/>
          <w:szCs w:val="24"/>
        </w:rPr>
        <w:t>components or fields filled in by the Pharmacis</w:t>
      </w:r>
      <w:r w:rsidR="007D5B39" w:rsidRPr="0098003D">
        <w:rPr>
          <w:rFonts w:eastAsia="SimSun" w:cs="Times New Roman"/>
          <w:kern w:val="2"/>
          <w:sz w:val="24"/>
          <w:szCs w:val="24"/>
        </w:rPr>
        <w:t>t while taking an action on an O</w:t>
      </w:r>
      <w:r w:rsidR="009072DF" w:rsidRPr="0098003D">
        <w:rPr>
          <w:rFonts w:eastAsia="SimSun" w:cs="Times New Roman"/>
          <w:kern w:val="2"/>
          <w:sz w:val="24"/>
          <w:szCs w:val="24"/>
        </w:rPr>
        <w:t>rder</w:t>
      </w:r>
      <w:r w:rsidR="007D680E" w:rsidRPr="0098003D">
        <w:rPr>
          <w:rFonts w:eastAsia="SimSun" w:cs="Times New Roman"/>
          <w:kern w:val="2"/>
          <w:sz w:val="24"/>
          <w:szCs w:val="24"/>
        </w:rPr>
        <w:t xml:space="preserve"> – Dispatch, Put it on Hold, Cancel</w:t>
      </w:r>
      <w:r w:rsidR="009072DF" w:rsidRPr="0098003D">
        <w:rPr>
          <w:rFonts w:eastAsia="SimSun" w:cs="Times New Roman"/>
          <w:kern w:val="2"/>
          <w:sz w:val="24"/>
          <w:szCs w:val="24"/>
        </w:rPr>
        <w:t>.</w:t>
      </w:r>
      <w:r w:rsidR="007D5B39" w:rsidRPr="0098003D">
        <w:rPr>
          <w:rFonts w:eastAsia="SimSun" w:cs="Times New Roman"/>
          <w:kern w:val="2"/>
          <w:sz w:val="24"/>
          <w:szCs w:val="24"/>
        </w:rPr>
        <w:t xml:space="preserve"> These are additional fields associated with each approved or placed Order. </w:t>
      </w:r>
    </w:p>
    <w:p w14:paraId="024BA91F" w14:textId="77777777" w:rsidR="00BE259A" w:rsidRPr="0098003D" w:rsidRDefault="00BE259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5D585472" w14:textId="6B5A4D12" w:rsidR="007D5B39" w:rsidRPr="0098003D" w:rsidRDefault="009D1B42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>The fields pertaining to comments and messages are optional and will be filled by the Pharmacist. This table has a one-to-one relationship or corresponding record with the Drug Order table but for simplicity, we will store them separate.</w:t>
      </w:r>
    </w:p>
    <w:p w14:paraId="313DF179" w14:textId="77777777" w:rsidR="00BE259A" w:rsidRPr="0098003D" w:rsidRDefault="00BE259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14C948F0" w14:textId="58C9DE26" w:rsidR="00A850EA" w:rsidRPr="0098003D" w:rsidRDefault="00BE259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 xml:space="preserve">We have 2 separate comment fields since the Pharmacist may choose to make a note for </w:t>
      </w:r>
      <w:r w:rsidR="007D680E" w:rsidRPr="0098003D">
        <w:rPr>
          <w:rFonts w:eastAsia="SimSun" w:cs="Times New Roman"/>
          <w:kern w:val="2"/>
          <w:sz w:val="24"/>
          <w:szCs w:val="24"/>
        </w:rPr>
        <w:t xml:space="preserve">the record </w:t>
      </w:r>
      <w:r w:rsidRPr="0098003D">
        <w:rPr>
          <w:rFonts w:eastAsia="SimSun" w:cs="Times New Roman"/>
          <w:kern w:val="2"/>
          <w:sz w:val="24"/>
          <w:szCs w:val="24"/>
        </w:rPr>
        <w:t xml:space="preserve">and </w:t>
      </w:r>
      <w:r w:rsidR="007D680E" w:rsidRPr="0098003D">
        <w:rPr>
          <w:rFonts w:eastAsia="SimSun" w:cs="Times New Roman"/>
          <w:kern w:val="2"/>
          <w:sz w:val="24"/>
          <w:szCs w:val="24"/>
        </w:rPr>
        <w:t xml:space="preserve">may or may not </w:t>
      </w:r>
      <w:r w:rsidRPr="0098003D">
        <w:rPr>
          <w:rFonts w:eastAsia="SimSun" w:cs="Times New Roman"/>
          <w:kern w:val="2"/>
          <w:sz w:val="24"/>
          <w:szCs w:val="24"/>
        </w:rPr>
        <w:t>have another message for the ordering physician.</w:t>
      </w:r>
    </w:p>
    <w:p w14:paraId="0D77DADF" w14:textId="77777777" w:rsidR="00BE259A" w:rsidRPr="0098003D" w:rsidRDefault="00BE259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tbl>
      <w:tblPr>
        <w:tblW w:w="102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99"/>
        <w:gridCol w:w="3028"/>
        <w:gridCol w:w="4848"/>
        <w:tblGridChange w:id="260">
          <w:tblGrid>
            <w:gridCol w:w="2399"/>
            <w:gridCol w:w="3028"/>
            <w:gridCol w:w="4848"/>
          </w:tblGrid>
        </w:tblGridChange>
      </w:tblGrid>
      <w:tr w:rsidR="0098003D" w:rsidRPr="0098003D" w14:paraId="27F894FC" w14:textId="77777777" w:rsidTr="007D680E">
        <w:trPr>
          <w:trHeight w:val="293"/>
        </w:trPr>
        <w:tc>
          <w:tcPr>
            <w:tcW w:w="10275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1BFD1" w14:textId="77777777" w:rsidR="00A850EA" w:rsidRPr="0098003D" w:rsidRDefault="00A850EA" w:rsidP="00A850EA">
            <w:pPr>
              <w:spacing w:after="0" w:line="240" w:lineRule="auto"/>
              <w:jc w:val="center"/>
              <w:rPr>
                <w:rFonts w:eastAsia="Times New Roman" w:cs="Times New Roman"/>
                <w:b/>
                <w:sz w:val="24"/>
                <w:szCs w:val="24"/>
                <w:rPrChange w:id="261" w:author="Harini Parthasarathy" w:date="2016-04-30T00:18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r w:rsidRPr="0098003D">
              <w:rPr>
                <w:rFonts w:eastAsia="Times New Roman" w:cs="Times New Roman"/>
                <w:b/>
                <w:sz w:val="24"/>
                <w:szCs w:val="24"/>
                <w:rPrChange w:id="262" w:author="Harini Parthasarathy" w:date="2016-04-30T00:18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  <w:t>Pharma Order</w:t>
            </w:r>
          </w:p>
        </w:tc>
      </w:tr>
      <w:tr w:rsidR="0098003D" w:rsidRPr="0098003D" w14:paraId="5273ADB0" w14:textId="77777777" w:rsidTr="007D680E">
        <w:trPr>
          <w:trHeight w:val="293"/>
        </w:trPr>
        <w:tc>
          <w:tcPr>
            <w:tcW w:w="10275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785C25" w14:textId="77777777" w:rsidR="00A850EA" w:rsidRPr="0098003D" w:rsidRDefault="00A850EA" w:rsidP="00A85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98003D" w:rsidRPr="0098003D" w14:paraId="4AA68635" w14:textId="77777777" w:rsidTr="00047F0E">
        <w:trPr>
          <w:trHeight w:val="25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ADB2642" w14:textId="2572BFD7" w:rsidR="00A850EA" w:rsidRPr="0098003D" w:rsidRDefault="00047F0E" w:rsidP="00A85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ins w:id="263" w:author="Harini Parthasarathy" w:date="2016-04-30T00:18:00Z">
              <w:r w:rsidRPr="0098003D">
                <w:rPr>
                  <w:rFonts w:eastAsia="Times New Roman" w:cs="Times New Roman"/>
                  <w:b/>
                  <w:sz w:val="24"/>
                  <w:szCs w:val="24"/>
                </w:rPr>
                <w:t>Field Name</w:t>
              </w:r>
            </w:ins>
            <w:del w:id="264" w:author="Harini Parthasarathy" w:date="2016-04-30T00:18:00Z">
              <w:r w:rsidR="00A850EA" w:rsidRPr="0098003D" w:rsidDel="00047F0E">
                <w:rPr>
                  <w:rFonts w:eastAsia="Times New Roman" w:cs="Times New Roman"/>
                  <w:sz w:val="24"/>
                  <w:szCs w:val="24"/>
                </w:rPr>
                <w:delText>pharma_order_id</w:delText>
              </w:r>
            </w:del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578C58" w14:textId="6248AE25" w:rsidR="00A850EA" w:rsidRPr="0098003D" w:rsidRDefault="00A850EA" w:rsidP="00A850EA">
            <w:pPr>
              <w:spacing w:after="0" w:line="240" w:lineRule="auto"/>
              <w:rPr>
                <w:rFonts w:eastAsia="Times New Roman" w:cs="Times New Roman"/>
                <w:b/>
                <w:sz w:val="24"/>
                <w:szCs w:val="24"/>
                <w:rPrChange w:id="265" w:author="Harini Parthasarathy" w:date="2016-04-30T00:18:00Z">
                  <w:rPr>
                    <w:rFonts w:eastAsia="Times New Roman" w:cs="Times New Roman"/>
                    <w:color w:val="000000"/>
                    <w:sz w:val="24"/>
                    <w:szCs w:val="24"/>
                  </w:rPr>
                </w:rPrChange>
              </w:rPr>
            </w:pPr>
            <w:del w:id="266" w:author="Harini Parthasarathy" w:date="2016-04-30T00:18:00Z">
              <w:r w:rsidRPr="0098003D" w:rsidDel="00047F0E">
                <w:rPr>
                  <w:rFonts w:eastAsia="Times New Roman" w:cs="Times New Roman"/>
                  <w:sz w:val="24"/>
                  <w:szCs w:val="24"/>
                </w:rPr>
                <w:delText>INTEGER(10)</w:delText>
              </w:r>
            </w:del>
            <w:ins w:id="267" w:author="Harini Parthasarathy" w:date="2016-04-30T00:18:00Z">
              <w:r w:rsidR="00047F0E" w:rsidRPr="0098003D">
                <w:rPr>
                  <w:rFonts w:eastAsia="Times New Roman" w:cs="Times New Roman"/>
                  <w:b/>
                  <w:sz w:val="24"/>
                  <w:szCs w:val="24"/>
                </w:rPr>
                <w:t>Data Type</w:t>
              </w:r>
            </w:ins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2DAFC1B2" w14:textId="31780757" w:rsidR="00A850EA" w:rsidRPr="0098003D" w:rsidRDefault="00047F0E" w:rsidP="00A850EA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ins w:id="268" w:author="Harini Parthasarathy" w:date="2016-04-30T00:18:00Z">
              <w:r w:rsidRPr="0098003D">
                <w:rPr>
                  <w:rFonts w:eastAsia="Times New Roman" w:cs="Times New Roman"/>
                  <w:b/>
                  <w:sz w:val="24"/>
                  <w:szCs w:val="24"/>
                </w:rPr>
                <w:t>Description</w:t>
              </w:r>
            </w:ins>
            <w:del w:id="269" w:author="Harini Parthasarathy" w:date="2016-04-30T00:18:00Z">
              <w:r w:rsidR="00A850EA" w:rsidRPr="0098003D" w:rsidDel="00047F0E">
                <w:rPr>
                  <w:rFonts w:eastAsia="Times New Roman" w:cs="Times New Roman"/>
                  <w:sz w:val="24"/>
                  <w:szCs w:val="24"/>
                </w:rPr>
                <w:delText>Unique Pharma Order ID</w:delText>
              </w:r>
            </w:del>
          </w:p>
        </w:tc>
      </w:tr>
      <w:tr w:rsidR="0098003D" w:rsidRPr="0098003D" w14:paraId="2C3374AA" w14:textId="77777777" w:rsidTr="007D680E">
        <w:trPr>
          <w:trHeight w:val="257"/>
          <w:ins w:id="270" w:author="Harini Parthasarathy" w:date="2016-04-30T00:17:00Z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35F2BB6" w14:textId="5A73CCD4" w:rsidR="00047F0E" w:rsidRPr="0098003D" w:rsidRDefault="00047F0E" w:rsidP="00047F0E">
            <w:pPr>
              <w:spacing w:after="0" w:line="240" w:lineRule="auto"/>
              <w:rPr>
                <w:ins w:id="271" w:author="Harini Parthasarathy" w:date="2016-04-30T00:17:00Z"/>
                <w:rFonts w:eastAsia="Times New Roman" w:cs="Times New Roman"/>
                <w:sz w:val="24"/>
                <w:szCs w:val="24"/>
              </w:rPr>
            </w:pPr>
            <w:ins w:id="272" w:author="Harini Parthasarathy" w:date="2016-04-30T00:18:00Z">
              <w:r w:rsidRPr="0098003D">
                <w:rPr>
                  <w:rFonts w:eastAsia="Times New Roman" w:cs="Times New Roman"/>
                  <w:sz w:val="24"/>
                  <w:szCs w:val="24"/>
                </w:rPr>
                <w:t>pharma_order_id</w:t>
              </w:r>
            </w:ins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1CC2C7" w14:textId="2785C87E" w:rsidR="00047F0E" w:rsidRPr="0098003D" w:rsidRDefault="00047F0E" w:rsidP="00047F0E">
            <w:pPr>
              <w:spacing w:after="0" w:line="240" w:lineRule="auto"/>
              <w:rPr>
                <w:ins w:id="273" w:author="Harini Parthasarathy" w:date="2016-04-30T00:17:00Z"/>
                <w:rFonts w:eastAsia="Times New Roman" w:cs="Times New Roman"/>
                <w:sz w:val="24"/>
                <w:szCs w:val="24"/>
              </w:rPr>
            </w:pPr>
            <w:ins w:id="274" w:author="Harini Parthasarathy" w:date="2016-04-30T00:18:00Z">
              <w:r w:rsidRPr="0098003D">
                <w:rPr>
                  <w:rFonts w:eastAsia="Times New Roman" w:cs="Times New Roman"/>
                  <w:sz w:val="24"/>
                  <w:szCs w:val="24"/>
                </w:rPr>
                <w:t>INTEGER(10)</w:t>
              </w:r>
            </w:ins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1B692815" w14:textId="52695DB1" w:rsidR="00047F0E" w:rsidRPr="0098003D" w:rsidRDefault="00047F0E" w:rsidP="00047F0E">
            <w:pPr>
              <w:spacing w:after="0" w:line="240" w:lineRule="auto"/>
              <w:rPr>
                <w:ins w:id="275" w:author="Harini Parthasarathy" w:date="2016-04-30T00:17:00Z"/>
                <w:rFonts w:eastAsia="Times New Roman" w:cs="Times New Roman"/>
                <w:sz w:val="24"/>
                <w:szCs w:val="24"/>
              </w:rPr>
            </w:pPr>
            <w:ins w:id="276" w:author="Harini Parthasarathy" w:date="2016-04-30T00:18:00Z">
              <w:r w:rsidRPr="0098003D">
                <w:rPr>
                  <w:rFonts w:eastAsia="Times New Roman" w:cs="Times New Roman"/>
                  <w:sz w:val="24"/>
                  <w:szCs w:val="24"/>
                </w:rPr>
                <w:t>Unique Pharma Order ID</w:t>
              </w:r>
            </w:ins>
          </w:p>
        </w:tc>
      </w:tr>
      <w:tr w:rsidR="0098003D" w:rsidRPr="0098003D" w14:paraId="4725807A" w14:textId="77777777" w:rsidTr="007D680E">
        <w:trPr>
          <w:trHeight w:val="25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77019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drug_order_id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146EEA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ORDER.ORDER_ID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40EFB5FD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Reference to the corresponding Drug Order ID</w:t>
            </w:r>
          </w:p>
        </w:tc>
      </w:tr>
      <w:tr w:rsidR="0098003D" w:rsidRPr="0098003D" w14:paraId="4C8EFB6A" w14:textId="77777777" w:rsidTr="007D680E">
        <w:trPr>
          <w:trHeight w:val="25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4BEB2CC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pharma_comments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DF3DC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VARCHAR(65535)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7E0F7CB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Pharmacist's comments upon taking an action</w:t>
            </w:r>
          </w:p>
        </w:tc>
      </w:tr>
      <w:tr w:rsidR="0098003D" w:rsidRPr="0098003D" w14:paraId="4EB616B3" w14:textId="77777777" w:rsidTr="007D680E">
        <w:trPr>
          <w:trHeight w:val="25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44FF517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forward_comments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7A3631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BIT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D7DD08A" w14:textId="66E4848C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Bit indicating if the Pharmacist’s comments is to be forwarded to the ordering physician</w:t>
            </w:r>
          </w:p>
        </w:tc>
      </w:tr>
      <w:tr w:rsidR="0098003D" w:rsidRPr="0098003D" w14:paraId="0994C2CA" w14:textId="77777777" w:rsidTr="007D680E">
        <w:trPr>
          <w:trHeight w:val="25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3A919F54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send_new_message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A2C3C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BIT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589FE804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Bit indicating if the Pharmacist wants to send a separate message to the ordering physician</w:t>
            </w:r>
          </w:p>
        </w:tc>
      </w:tr>
      <w:tr w:rsidR="00047F0E" w:rsidRPr="0098003D" w14:paraId="77D084D3" w14:textId="77777777" w:rsidTr="007D680E">
        <w:trPr>
          <w:trHeight w:val="257"/>
        </w:trPr>
        <w:tc>
          <w:tcPr>
            <w:tcW w:w="23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B0170FD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new_message</w:t>
            </w:r>
          </w:p>
        </w:tc>
        <w:tc>
          <w:tcPr>
            <w:tcW w:w="30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856D3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VARCHAR(65535)</w:t>
            </w:r>
          </w:p>
        </w:tc>
        <w:tc>
          <w:tcPr>
            <w:tcW w:w="4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6507D057" w14:textId="77777777" w:rsidR="00047F0E" w:rsidRPr="0098003D" w:rsidRDefault="00047F0E" w:rsidP="00047F0E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</w:rPr>
            </w:pPr>
            <w:r w:rsidRPr="0098003D">
              <w:rPr>
                <w:rFonts w:eastAsia="Times New Roman" w:cs="Times New Roman"/>
                <w:sz w:val="24"/>
                <w:szCs w:val="24"/>
              </w:rPr>
              <w:t>Pharmacist's message to the Physician</w:t>
            </w:r>
          </w:p>
        </w:tc>
      </w:tr>
    </w:tbl>
    <w:p w14:paraId="68166052" w14:textId="77777777" w:rsidR="00A850EA" w:rsidRPr="0098003D" w:rsidRDefault="00A850EA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499F8E3C" w14:textId="6D43E750" w:rsidR="007D680E" w:rsidRPr="0098003D" w:rsidRDefault="007D680E" w:rsidP="007D680E">
      <w:pPr>
        <w:widowControl w:val="0"/>
        <w:spacing w:after="0" w:line="240" w:lineRule="auto"/>
        <w:jc w:val="center"/>
        <w:rPr>
          <w:rFonts w:eastAsia="SimSun" w:cs="Times New Roman"/>
          <w:kern w:val="2"/>
          <w:sz w:val="24"/>
          <w:szCs w:val="24"/>
        </w:rPr>
      </w:pPr>
      <w:r w:rsidRPr="0098003D">
        <w:rPr>
          <w:rFonts w:eastAsia="SimSun" w:cs="Times New Roman"/>
          <w:kern w:val="2"/>
          <w:sz w:val="24"/>
          <w:szCs w:val="24"/>
        </w:rPr>
        <w:t>(Fig 3.5 – Pharma Order Table)</w:t>
      </w:r>
    </w:p>
    <w:p w14:paraId="7D03AA7C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2F82B622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21C0A0A7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6EC373DA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0EF3FC53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1B30666E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3D67CB40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38F88066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37A20FAD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30BCD3F7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1D3BEDD9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60F39F83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3361B1CC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087FFD4C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26447D2B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6A5E49C3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4C6699DD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p w14:paraId="461F15F1" w14:textId="77777777" w:rsidR="00887A5B" w:rsidRPr="0098003D" w:rsidRDefault="00887A5B" w:rsidP="00E52429">
      <w:pPr>
        <w:widowControl w:val="0"/>
        <w:spacing w:after="0" w:line="240" w:lineRule="auto"/>
        <w:rPr>
          <w:rFonts w:eastAsia="SimSun" w:cs="Times New Roman"/>
          <w:kern w:val="2"/>
          <w:sz w:val="24"/>
          <w:szCs w:val="24"/>
        </w:rPr>
      </w:pPr>
    </w:p>
    <w:sectPr w:rsidR="00887A5B" w:rsidRPr="0098003D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6" w:author="Barry Levine" w:date="2016-04-24T13:57:00Z" w:initials="BL">
    <w:p w14:paraId="4D7875CC" w14:textId="701F5581" w:rsidR="00B708CE" w:rsidRDefault="00B708CE">
      <w:pPr>
        <w:pStyle w:val="CommentText"/>
      </w:pPr>
      <w:r>
        <w:rPr>
          <w:rStyle w:val="CommentReference"/>
        </w:rPr>
        <w:annotationRef/>
      </w:r>
      <w:r>
        <w:t>The user?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D7875CC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317578" w14:textId="77777777" w:rsidR="00A21C2F" w:rsidRDefault="00A21C2F" w:rsidP="00AC4BD2">
      <w:pPr>
        <w:spacing w:after="0" w:line="240" w:lineRule="auto"/>
      </w:pPr>
      <w:r>
        <w:separator/>
      </w:r>
    </w:p>
  </w:endnote>
  <w:endnote w:type="continuationSeparator" w:id="0">
    <w:p w14:paraId="2930DF85" w14:textId="77777777" w:rsidR="00A21C2F" w:rsidRDefault="00A21C2F" w:rsidP="00AC4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7341292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F0A89F" w14:textId="3F4C46E6" w:rsidR="00B708CE" w:rsidRDefault="00B708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95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7B47414" w14:textId="77777777" w:rsidR="00B708CE" w:rsidRDefault="00B708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69130D" w14:textId="77777777" w:rsidR="00A21C2F" w:rsidRDefault="00A21C2F" w:rsidP="00AC4BD2">
      <w:pPr>
        <w:spacing w:after="0" w:line="240" w:lineRule="auto"/>
      </w:pPr>
      <w:r>
        <w:separator/>
      </w:r>
    </w:p>
  </w:footnote>
  <w:footnote w:type="continuationSeparator" w:id="0">
    <w:p w14:paraId="2E2A33DC" w14:textId="77777777" w:rsidR="00A21C2F" w:rsidRDefault="00A21C2F" w:rsidP="00AC4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D40EED"/>
    <w:multiLevelType w:val="hybridMultilevel"/>
    <w:tmpl w:val="056AFE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arini Parthasarathy">
    <w15:presenceInfo w15:providerId="None" w15:userId="Harini Parthasarath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54DD"/>
    <w:rsid w:val="00047F0E"/>
    <w:rsid w:val="0005046E"/>
    <w:rsid w:val="00080F35"/>
    <w:rsid w:val="00084BE9"/>
    <w:rsid w:val="00131956"/>
    <w:rsid w:val="00141824"/>
    <w:rsid w:val="001A0108"/>
    <w:rsid w:val="001A77B7"/>
    <w:rsid w:val="001D7876"/>
    <w:rsid w:val="001F2AB3"/>
    <w:rsid w:val="002353CA"/>
    <w:rsid w:val="002448D5"/>
    <w:rsid w:val="00260A29"/>
    <w:rsid w:val="00263ECF"/>
    <w:rsid w:val="00291694"/>
    <w:rsid w:val="0029341F"/>
    <w:rsid w:val="002C02FC"/>
    <w:rsid w:val="002D77B1"/>
    <w:rsid w:val="003113F4"/>
    <w:rsid w:val="0038427F"/>
    <w:rsid w:val="003902E1"/>
    <w:rsid w:val="0040228E"/>
    <w:rsid w:val="00403F84"/>
    <w:rsid w:val="00412C64"/>
    <w:rsid w:val="00497BAB"/>
    <w:rsid w:val="004E13B1"/>
    <w:rsid w:val="00507CB1"/>
    <w:rsid w:val="00516C56"/>
    <w:rsid w:val="00530EFD"/>
    <w:rsid w:val="005554DD"/>
    <w:rsid w:val="00572647"/>
    <w:rsid w:val="00590EC0"/>
    <w:rsid w:val="00595153"/>
    <w:rsid w:val="00640C52"/>
    <w:rsid w:val="00642CD2"/>
    <w:rsid w:val="006443FF"/>
    <w:rsid w:val="0066500E"/>
    <w:rsid w:val="006B1EE5"/>
    <w:rsid w:val="006C233F"/>
    <w:rsid w:val="006D096C"/>
    <w:rsid w:val="006D35DE"/>
    <w:rsid w:val="006F2D5B"/>
    <w:rsid w:val="006F684F"/>
    <w:rsid w:val="00705EA7"/>
    <w:rsid w:val="007113F8"/>
    <w:rsid w:val="0073034B"/>
    <w:rsid w:val="007B034D"/>
    <w:rsid w:val="007D5B39"/>
    <w:rsid w:val="007D680E"/>
    <w:rsid w:val="007F0BE5"/>
    <w:rsid w:val="00834D1D"/>
    <w:rsid w:val="00882BAD"/>
    <w:rsid w:val="00887A5B"/>
    <w:rsid w:val="008F35D3"/>
    <w:rsid w:val="009072DF"/>
    <w:rsid w:val="009128A1"/>
    <w:rsid w:val="009624AB"/>
    <w:rsid w:val="00973C8A"/>
    <w:rsid w:val="0098003D"/>
    <w:rsid w:val="009D1B42"/>
    <w:rsid w:val="009E6313"/>
    <w:rsid w:val="009F3053"/>
    <w:rsid w:val="00A132C0"/>
    <w:rsid w:val="00A21C2F"/>
    <w:rsid w:val="00A47E3F"/>
    <w:rsid w:val="00A82798"/>
    <w:rsid w:val="00A850EA"/>
    <w:rsid w:val="00AC4BD2"/>
    <w:rsid w:val="00AD5F24"/>
    <w:rsid w:val="00B00C39"/>
    <w:rsid w:val="00B27390"/>
    <w:rsid w:val="00B708CE"/>
    <w:rsid w:val="00BE259A"/>
    <w:rsid w:val="00C16995"/>
    <w:rsid w:val="00C31B59"/>
    <w:rsid w:val="00C377AF"/>
    <w:rsid w:val="00C41204"/>
    <w:rsid w:val="00C50988"/>
    <w:rsid w:val="00C63160"/>
    <w:rsid w:val="00C76660"/>
    <w:rsid w:val="00D16CAA"/>
    <w:rsid w:val="00D7229D"/>
    <w:rsid w:val="00D97D9B"/>
    <w:rsid w:val="00E52429"/>
    <w:rsid w:val="00E538F1"/>
    <w:rsid w:val="00ED6DCB"/>
    <w:rsid w:val="00ED7B89"/>
    <w:rsid w:val="00F02AC8"/>
    <w:rsid w:val="00F335B3"/>
    <w:rsid w:val="00F4350C"/>
    <w:rsid w:val="00F6412D"/>
    <w:rsid w:val="00F84DCD"/>
    <w:rsid w:val="00FA4271"/>
    <w:rsid w:val="00FA65E7"/>
    <w:rsid w:val="00FC6D35"/>
    <w:rsid w:val="00FE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D062551"/>
  <w15:docId w15:val="{E38F2035-2BD4-4EDC-A9AD-B67055FDB9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5554DD"/>
    <w:pPr>
      <w:keepNext/>
      <w:keepLines/>
      <w:widowControl w:val="0"/>
      <w:spacing w:before="340" w:after="330" w:line="576" w:lineRule="auto"/>
      <w:jc w:val="both"/>
      <w:outlineLvl w:val="0"/>
    </w:pPr>
    <w:rPr>
      <w:rFonts w:ascii="Calibri" w:eastAsia="SimSun" w:hAnsi="Calibri" w:cs="Times New Roman"/>
      <w:b/>
      <w:bCs/>
      <w:kern w:val="44"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D78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554DD"/>
    <w:rPr>
      <w:rFonts w:ascii="Calibri" w:eastAsia="SimSun" w:hAnsi="Calibri" w:cs="Times New Roman"/>
      <w:b/>
      <w:bCs/>
      <w:kern w:val="44"/>
      <w:sz w:val="44"/>
      <w:szCs w:val="44"/>
    </w:rPr>
  </w:style>
  <w:style w:type="character" w:styleId="CommentReference">
    <w:name w:val="annotation reference"/>
    <w:basedOn w:val="DefaultParagraphFont"/>
    <w:uiPriority w:val="99"/>
    <w:semiHidden/>
    <w:unhideWhenUsed/>
    <w:rsid w:val="00ED6DC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6DCB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6DC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6DC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6DC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D6DCB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6DCB"/>
    <w:rPr>
      <w:rFonts w:ascii="Times New Roman" w:hAnsi="Times New Roman" w:cs="Times New Roman"/>
      <w:sz w:val="18"/>
      <w:szCs w:val="18"/>
    </w:rPr>
  </w:style>
  <w:style w:type="paragraph" w:styleId="NoSpacing">
    <w:name w:val="No Spacing"/>
    <w:uiPriority w:val="1"/>
    <w:qFormat/>
    <w:rsid w:val="001D78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1D787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AC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BD2"/>
  </w:style>
  <w:style w:type="paragraph" w:styleId="Footer">
    <w:name w:val="footer"/>
    <w:basedOn w:val="Normal"/>
    <w:link w:val="FooterChar"/>
    <w:uiPriority w:val="99"/>
    <w:unhideWhenUsed/>
    <w:rsid w:val="00AC4B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BD2"/>
  </w:style>
  <w:style w:type="paragraph" w:styleId="ListParagraph">
    <w:name w:val="List Paragraph"/>
    <w:basedOn w:val="Normal"/>
    <w:uiPriority w:val="34"/>
    <w:qFormat/>
    <w:rsid w:val="006F2D5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F2D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4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95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4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17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5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2431A8-888B-4DEC-9318-6E95C0F10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11</Pages>
  <Words>2612</Words>
  <Characters>14892</Characters>
  <Application>Microsoft Office Word</Application>
  <DocSecurity>0</DocSecurity>
  <Lines>124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Harini Parthasarathy</dc:creator>
  <cp:keywords/>
  <dc:description/>
  <cp:lastModifiedBy>Harini Parthasarathy</cp:lastModifiedBy>
  <cp:revision>48</cp:revision>
  <dcterms:created xsi:type="dcterms:W3CDTF">2016-04-24T20:55:00Z</dcterms:created>
  <dcterms:modified xsi:type="dcterms:W3CDTF">2016-05-02T15:31:00Z</dcterms:modified>
</cp:coreProperties>
</file>